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50" w:rsidRDefault="00FC01F1">
      <w:pPr>
        <w:spacing w:after="0"/>
        <w:ind w:firstLine="709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Ответы на часто задаваемые вопросы по программе добровольного страхования</w:t>
      </w:r>
    </w:p>
    <w:p w:rsidR="00C02F50" w:rsidRDefault="00C02F50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подключиться к программе добровольного страхования квартиры и гражданской ответственности, например, в марте 2022 года?</w:t>
      </w:r>
      <w:bookmarkStart w:id="0" w:name="_GoBack"/>
      <w:bookmarkEnd w:id="0"/>
    </w:p>
    <w:p w:rsidR="00C02F50" w:rsidRDefault="00C02F5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платежный документ за январь</w:t>
      </w:r>
      <w:r>
        <w:rPr>
          <w:rFonts w:ascii="Times New Roman" w:hAnsi="Times New Roman" w:cs="Times New Roman"/>
          <w:sz w:val="24"/>
          <w:szCs w:val="24"/>
        </w:rPr>
        <w:t>, который собственники получат в начале февраля, будет включена активная строка с начисленной суммой стоимости страховки в соответствии с тарифами программы. Если жители вносят на свой счет оплату с учетом страховки до конца месяца, квартира считается заст</w:t>
      </w:r>
      <w:r>
        <w:rPr>
          <w:rFonts w:ascii="Times New Roman" w:hAnsi="Times New Roman" w:cs="Times New Roman"/>
          <w:sz w:val="24"/>
          <w:szCs w:val="24"/>
        </w:rPr>
        <w:t>рахованной с 1-го по 31-е марта.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присоединиться к программе, оплата должна поступить на лицевой счет до конца месяца. 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собственник хочет страховать квартиру и в последующие месяцы, ему нужно своевременно оплачивать платежные документы, учитывая </w:t>
      </w:r>
      <w:r>
        <w:rPr>
          <w:rFonts w:ascii="Times New Roman" w:hAnsi="Times New Roman" w:cs="Times New Roman"/>
          <w:sz w:val="24"/>
          <w:szCs w:val="24"/>
        </w:rPr>
        <w:t xml:space="preserve">сумму страховки, также до конца каждого месяца. </w:t>
      </w:r>
    </w:p>
    <w:p w:rsidR="00C02F50" w:rsidRDefault="00C02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F50" w:rsidRDefault="00FC40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стоит страхование?</w:t>
      </w:r>
    </w:p>
    <w:p w:rsidR="00C612D4" w:rsidRDefault="00C612D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79" w:rsidRDefault="00FC4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страхования зависит от метража квартиры. </w:t>
      </w:r>
    </w:p>
    <w:p w:rsidR="00512CED" w:rsidRDefault="00FC4005" w:rsidP="00512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C4005">
        <w:rPr>
          <w:rFonts w:ascii="Times New Roman" w:hAnsi="Times New Roman" w:cs="Times New Roman"/>
          <w:sz w:val="24"/>
          <w:szCs w:val="24"/>
        </w:rPr>
        <w:t xml:space="preserve"> части страхования </w:t>
      </w:r>
      <w:r>
        <w:rPr>
          <w:rFonts w:ascii="Times New Roman" w:hAnsi="Times New Roman" w:cs="Times New Roman"/>
          <w:sz w:val="24"/>
          <w:szCs w:val="24"/>
        </w:rPr>
        <w:t>квартиры</w:t>
      </w:r>
      <w:r w:rsidRPr="00FC4005">
        <w:rPr>
          <w:rFonts w:ascii="Times New Roman" w:hAnsi="Times New Roman" w:cs="Times New Roman"/>
          <w:sz w:val="24"/>
          <w:szCs w:val="24"/>
        </w:rPr>
        <w:t xml:space="preserve"> </w:t>
      </w:r>
      <w:r w:rsidR="00512CED">
        <w:rPr>
          <w:rFonts w:ascii="Times New Roman" w:hAnsi="Times New Roman" w:cs="Times New Roman"/>
          <w:sz w:val="24"/>
          <w:szCs w:val="24"/>
        </w:rPr>
        <w:t xml:space="preserve">тариф </w:t>
      </w:r>
      <w:r w:rsidR="00CC6F79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512CED">
        <w:rPr>
          <w:rFonts w:ascii="Times New Roman" w:hAnsi="Times New Roman" w:cs="Times New Roman"/>
          <w:sz w:val="24"/>
          <w:szCs w:val="24"/>
        </w:rPr>
        <w:t xml:space="preserve">в </w:t>
      </w:r>
      <w:r w:rsidRPr="00FC4005">
        <w:rPr>
          <w:rFonts w:ascii="Times New Roman" w:hAnsi="Times New Roman" w:cs="Times New Roman"/>
          <w:sz w:val="24"/>
          <w:szCs w:val="24"/>
        </w:rPr>
        <w:t>4,5 руб</w:t>
      </w:r>
      <w:r w:rsidR="00CC6F79">
        <w:rPr>
          <w:rFonts w:ascii="Times New Roman" w:hAnsi="Times New Roman" w:cs="Times New Roman"/>
          <w:sz w:val="24"/>
          <w:szCs w:val="24"/>
        </w:rPr>
        <w:t>.</w:t>
      </w:r>
      <w:r w:rsidRPr="00FC4005">
        <w:rPr>
          <w:rFonts w:ascii="Times New Roman" w:hAnsi="Times New Roman" w:cs="Times New Roman"/>
          <w:sz w:val="24"/>
          <w:szCs w:val="24"/>
        </w:rPr>
        <w:t xml:space="preserve"> за 1 кв.</w:t>
      </w:r>
      <w:r w:rsidR="00512CED">
        <w:rPr>
          <w:rFonts w:ascii="Times New Roman" w:hAnsi="Times New Roman" w:cs="Times New Roman"/>
          <w:sz w:val="24"/>
          <w:szCs w:val="24"/>
        </w:rPr>
        <w:t xml:space="preserve"> </w:t>
      </w:r>
      <w:r w:rsidRPr="00FC4005">
        <w:rPr>
          <w:rFonts w:ascii="Times New Roman" w:hAnsi="Times New Roman" w:cs="Times New Roman"/>
          <w:sz w:val="24"/>
          <w:szCs w:val="24"/>
        </w:rPr>
        <w:t>м</w:t>
      </w:r>
      <w:r w:rsidR="00512CED">
        <w:rPr>
          <w:rFonts w:ascii="Times New Roman" w:hAnsi="Times New Roman" w:cs="Times New Roman"/>
          <w:sz w:val="24"/>
          <w:szCs w:val="24"/>
        </w:rPr>
        <w:t>етр в месяц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FC4005">
        <w:rPr>
          <w:rFonts w:ascii="Times New Roman" w:hAnsi="Times New Roman" w:cs="Times New Roman"/>
          <w:sz w:val="24"/>
          <w:szCs w:val="24"/>
        </w:rPr>
        <w:t xml:space="preserve"> в части страхования гражданской ответственности </w:t>
      </w:r>
      <w:r w:rsidR="00CC6F79">
        <w:rPr>
          <w:rFonts w:ascii="Times New Roman" w:hAnsi="Times New Roman" w:cs="Times New Roman"/>
          <w:sz w:val="24"/>
          <w:szCs w:val="24"/>
        </w:rPr>
        <w:t xml:space="preserve">стоимость составляет всего </w:t>
      </w:r>
      <w:r w:rsidRPr="00FC4005">
        <w:rPr>
          <w:rFonts w:ascii="Times New Roman" w:hAnsi="Times New Roman" w:cs="Times New Roman"/>
          <w:sz w:val="24"/>
          <w:szCs w:val="24"/>
        </w:rPr>
        <w:t>60 руб</w:t>
      </w:r>
      <w:r w:rsidR="00CC6F79">
        <w:rPr>
          <w:rFonts w:ascii="Times New Roman" w:hAnsi="Times New Roman" w:cs="Times New Roman"/>
          <w:sz w:val="24"/>
          <w:szCs w:val="24"/>
        </w:rPr>
        <w:t>.</w:t>
      </w:r>
      <w:r w:rsidR="00512CED">
        <w:rPr>
          <w:rFonts w:ascii="Times New Roman" w:hAnsi="Times New Roman" w:cs="Times New Roman"/>
          <w:sz w:val="24"/>
          <w:szCs w:val="24"/>
        </w:rPr>
        <w:t xml:space="preserve"> в месяц.</w:t>
      </w:r>
      <w:r w:rsidR="00CC6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CED" w:rsidRDefault="00512CED" w:rsidP="00CC6F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CED"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. Для квартиры площадью 55 кв. метров </w:t>
      </w:r>
      <w:r w:rsidR="00CC6F79">
        <w:rPr>
          <w:rFonts w:ascii="Times New Roman" w:hAnsi="Times New Roman" w:cs="Times New Roman"/>
          <w:sz w:val="24"/>
          <w:szCs w:val="24"/>
        </w:rPr>
        <w:t xml:space="preserve">стоимость страхования сроком на 1 месяц будет рассчитываться так: 55 метров * 4,5 руб. + 60 руб. = 307 руб. 50 коп. </w:t>
      </w:r>
    </w:p>
    <w:p w:rsidR="00EF1C74" w:rsidRDefault="00CC6F79" w:rsidP="00CC6F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максимальный размер выплаты </w:t>
      </w:r>
      <w:r w:rsidR="00512CED">
        <w:rPr>
          <w:rFonts w:ascii="Times New Roman" w:hAnsi="Times New Roman" w:cs="Times New Roman"/>
          <w:sz w:val="24"/>
          <w:szCs w:val="24"/>
        </w:rPr>
        <w:t>по страхованию квартиры составит 25 000 руб. за 1 кв. метр</w:t>
      </w:r>
      <w:r w:rsidR="00EF1C74">
        <w:rPr>
          <w:rFonts w:ascii="Times New Roman" w:hAnsi="Times New Roman" w:cs="Times New Roman"/>
          <w:sz w:val="24"/>
          <w:szCs w:val="24"/>
        </w:rPr>
        <w:t xml:space="preserve">, т.е. максимальный размер выплаты </w:t>
      </w:r>
      <w:r w:rsidR="00EF1C74">
        <w:rPr>
          <w:rFonts w:ascii="Times New Roman" w:hAnsi="Times New Roman" w:cs="Times New Roman"/>
          <w:sz w:val="24"/>
          <w:szCs w:val="24"/>
        </w:rPr>
        <w:t>для квартиры площадью 55 кв. метров составит 1 375 000 руб.</w:t>
      </w:r>
      <w:r w:rsidR="00EF1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F79" w:rsidRDefault="00EF1C74" w:rsidP="00CC6F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размер выплаты по гражданской ответственности составляет 100 000 руб. </w:t>
      </w:r>
    </w:p>
    <w:p w:rsidR="00EF1C74" w:rsidRDefault="00EF1C74" w:rsidP="00CC6F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F79" w:rsidRDefault="00EF1C74" w:rsidP="00CC6F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предусмотрено страхование квартиры от повреждений, полученных в результате «ЗАЛИВА», «ПОЖАРА», «ВЗРЫВА», </w:t>
      </w:r>
      <w:r w:rsidRPr="00FC4005">
        <w:rPr>
          <w:rFonts w:ascii="Times New Roman" w:hAnsi="Times New Roman" w:cs="Times New Roman"/>
          <w:sz w:val="24"/>
          <w:szCs w:val="24"/>
        </w:rPr>
        <w:t>«ПРОТИВОПРАВНЫХ ДЕЙСТВИЙ», «СТИХИЙНОГО БЕДСТВИЯ», «МЕХАНИЧЕСКИХ ПОВРЕЖДЕНИЙ», а также «</w:t>
      </w:r>
      <w:r w:rsidR="00C612D4">
        <w:rPr>
          <w:rFonts w:ascii="Times New Roman" w:hAnsi="Times New Roman" w:cs="Times New Roman"/>
          <w:sz w:val="24"/>
          <w:szCs w:val="24"/>
        </w:rPr>
        <w:t>ГРАЖДАНСКАЯ ОТВЕТСТВЕННОСТЬ»</w:t>
      </w:r>
      <w:r w:rsidRPr="00FC4005">
        <w:rPr>
          <w:rFonts w:ascii="Times New Roman" w:hAnsi="Times New Roman" w:cs="Times New Roman"/>
          <w:sz w:val="24"/>
          <w:szCs w:val="24"/>
        </w:rPr>
        <w:t xml:space="preserve"> при эксплуатации объекта страхования, указанного в ЕПД.</w:t>
      </w:r>
    </w:p>
    <w:p w:rsidR="00C02F50" w:rsidRDefault="00C02F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F50" w:rsidRDefault="00FC01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Нужно ли идти в страховую компанию и </w:t>
      </w:r>
      <w:r>
        <w:rPr>
          <w:rFonts w:ascii="Times New Roman" w:hAnsi="Times New Roman" w:cs="Times New Roman"/>
          <w:b/>
          <w:sz w:val="24"/>
          <w:szCs w:val="24"/>
        </w:rPr>
        <w:t>подписывать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полис?</w:t>
      </w:r>
    </w:p>
    <w:p w:rsidR="00C612D4" w:rsidRDefault="00C612D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34E" w:rsidRPr="0035034E" w:rsidRDefault="003503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не нужно. </w:t>
      </w:r>
      <w:r w:rsidR="00EF1C74">
        <w:rPr>
          <w:rFonts w:ascii="Times New Roman" w:hAnsi="Times New Roman" w:cs="Times New Roman"/>
          <w:sz w:val="24"/>
          <w:szCs w:val="24"/>
        </w:rPr>
        <w:t xml:space="preserve">Страхование через ЕПД осуществляется на основании </w:t>
      </w:r>
      <w:r>
        <w:rPr>
          <w:rFonts w:ascii="Times New Roman" w:hAnsi="Times New Roman" w:cs="Times New Roman"/>
          <w:sz w:val="24"/>
          <w:szCs w:val="24"/>
        </w:rPr>
        <w:t>оферты</w:t>
      </w:r>
      <w:r w:rsidR="00EF1C74">
        <w:rPr>
          <w:rFonts w:ascii="Times New Roman" w:hAnsi="Times New Roman" w:cs="Times New Roman"/>
          <w:sz w:val="24"/>
          <w:szCs w:val="24"/>
        </w:rPr>
        <w:t xml:space="preserve">, которая была направлена в каждую квартиру.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034E">
        <w:rPr>
          <w:rFonts w:ascii="Times New Roman" w:hAnsi="Times New Roman" w:cs="Times New Roman"/>
          <w:sz w:val="24"/>
          <w:szCs w:val="24"/>
        </w:rPr>
        <w:t>огласно статье 438 Гражданского кодекса Российской Федерации</w:t>
      </w:r>
      <w:r w:rsidRPr="00350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5034E">
        <w:rPr>
          <w:rFonts w:ascii="Times New Roman" w:hAnsi="Times New Roman" w:cs="Times New Roman"/>
          <w:sz w:val="24"/>
          <w:szCs w:val="24"/>
        </w:rPr>
        <w:t>езусловным принятием (а</w:t>
      </w:r>
      <w:r>
        <w:rPr>
          <w:rFonts w:ascii="Times New Roman" w:hAnsi="Times New Roman" w:cs="Times New Roman"/>
          <w:sz w:val="24"/>
          <w:szCs w:val="24"/>
        </w:rPr>
        <w:t>кцептом) условий о</w:t>
      </w:r>
      <w:r w:rsidRPr="0035034E">
        <w:rPr>
          <w:rFonts w:ascii="Times New Roman" w:hAnsi="Times New Roman" w:cs="Times New Roman"/>
          <w:sz w:val="24"/>
          <w:szCs w:val="24"/>
        </w:rPr>
        <w:t>ферты считается оплата суммы, предусмотренной в строке «Добровольное страхование» единого платёжного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34E" w:rsidRDefault="00EF1C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CB6805">
        <w:rPr>
          <w:rFonts w:ascii="Times New Roman" w:hAnsi="Times New Roman" w:cs="Times New Roman"/>
          <w:sz w:val="24"/>
          <w:szCs w:val="24"/>
        </w:rPr>
        <w:t>оферта</w:t>
      </w:r>
      <w:r>
        <w:rPr>
          <w:rFonts w:ascii="Times New Roman" w:hAnsi="Times New Roman" w:cs="Times New Roman"/>
          <w:sz w:val="24"/>
          <w:szCs w:val="24"/>
        </w:rPr>
        <w:t xml:space="preserve"> утеряна, то с ней всегда можно ознакомиться на сайте страховой компании, на сайте Группы КОМФОРТ</w:t>
      </w:r>
      <w:r w:rsidR="00350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Идти в страховую компанию и оформлять </w:t>
      </w:r>
      <w:r w:rsidR="0035034E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>
        <w:rPr>
          <w:rFonts w:ascii="Times New Roman" w:hAnsi="Times New Roman" w:cs="Times New Roman"/>
          <w:sz w:val="24"/>
          <w:szCs w:val="24"/>
        </w:rPr>
        <w:t>полис не нужно: тем и удоб</w:t>
      </w:r>
      <w:r>
        <w:rPr>
          <w:rFonts w:ascii="Times New Roman" w:hAnsi="Times New Roman" w:cs="Times New Roman"/>
          <w:sz w:val="24"/>
          <w:szCs w:val="24"/>
        </w:rPr>
        <w:t xml:space="preserve">но страхование через ЕПД, что </w:t>
      </w:r>
      <w:r w:rsidR="00EF1C74">
        <w:rPr>
          <w:rFonts w:ascii="Times New Roman" w:hAnsi="Times New Roman" w:cs="Times New Roman"/>
          <w:sz w:val="24"/>
          <w:szCs w:val="24"/>
        </w:rPr>
        <w:t xml:space="preserve">ваше жилье </w:t>
      </w:r>
      <w:r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="00EF1C74">
        <w:rPr>
          <w:rFonts w:ascii="Times New Roman" w:hAnsi="Times New Roman" w:cs="Times New Roman"/>
          <w:sz w:val="24"/>
          <w:szCs w:val="24"/>
        </w:rPr>
        <w:t>застрахованным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 с момента оплаты страхового тарифа вместе с коммунальными платежами.</w:t>
      </w:r>
    </w:p>
    <w:p w:rsidR="00C02F50" w:rsidRDefault="00FC01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Если наступил страховой случай, а </w:t>
      </w:r>
      <w:r w:rsidR="00292A30">
        <w:rPr>
          <w:rFonts w:ascii="Times New Roman" w:hAnsi="Times New Roman" w:cs="Times New Roman"/>
          <w:b/>
          <w:sz w:val="24"/>
          <w:szCs w:val="24"/>
        </w:rPr>
        <w:t>документы об оплате страховки утеряны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612D4" w:rsidRDefault="00C612D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потери чеков и квитанций, подтверждающих оплату коммунальных </w:t>
      </w:r>
      <w:r>
        <w:rPr>
          <w:rFonts w:ascii="Times New Roman" w:hAnsi="Times New Roman" w:cs="Times New Roman"/>
          <w:sz w:val="24"/>
          <w:szCs w:val="24"/>
        </w:rPr>
        <w:t>платежей с учетом суммы страховки, их можно восстановить в банке. Также считается действительной выписка управляющей организации о своевременной оплате суммы со страховкой.</w:t>
      </w:r>
    </w:p>
    <w:p w:rsidR="00C02F50" w:rsidRDefault="00C02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50" w:rsidRDefault="00FC01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Кто может оплачивать страх</w:t>
      </w:r>
      <w:r>
        <w:rPr>
          <w:rFonts w:ascii="Times New Roman" w:hAnsi="Times New Roman" w:cs="Times New Roman"/>
          <w:b/>
          <w:sz w:val="24"/>
          <w:szCs w:val="24"/>
        </w:rPr>
        <w:t>овку?</w:t>
      </w:r>
    </w:p>
    <w:p w:rsidR="00C612D4" w:rsidRDefault="00C612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 страхового проекта, страхуется помещение (квартира), а не конкретное физлицо. Поэтому страховку может платить тот, кто в ней проживает: собственник, родственники, арендатор.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смене собственника, квартира остается застрахованной до истечения оплаченного периода.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страхового вознаграждения </w:t>
      </w:r>
      <w:r w:rsidR="00292A30">
        <w:rPr>
          <w:rFonts w:ascii="Times New Roman" w:hAnsi="Times New Roman" w:cs="Times New Roman"/>
          <w:sz w:val="24"/>
          <w:szCs w:val="24"/>
        </w:rPr>
        <w:t xml:space="preserve">(Выгодоприобретатель) </w:t>
      </w:r>
      <w:r>
        <w:rPr>
          <w:rFonts w:ascii="Times New Roman" w:hAnsi="Times New Roman" w:cs="Times New Roman"/>
          <w:sz w:val="24"/>
          <w:szCs w:val="24"/>
        </w:rPr>
        <w:t>– всегда собственник. Если квартиру продали, то квартира продолжает быть застрахованной и новый собственник может получить страх</w:t>
      </w:r>
      <w:r>
        <w:rPr>
          <w:rFonts w:ascii="Times New Roman" w:hAnsi="Times New Roman" w:cs="Times New Roman"/>
          <w:sz w:val="24"/>
          <w:szCs w:val="24"/>
        </w:rPr>
        <w:t>овую выплату, если произойдет страховой случай.</w:t>
      </w:r>
    </w:p>
    <w:p w:rsidR="00C02F50" w:rsidRDefault="00C02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50" w:rsidRDefault="00FC01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и где оплачивать страховку?</w:t>
      </w:r>
    </w:p>
    <w:p w:rsidR="00C612D4" w:rsidRDefault="00C612D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присоединиться к программе добровольного страхования необходимо заплатить полную сумму коммунальных платежей и страховой тариф.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можно в Личном кабинете и Мобиль</w:t>
      </w:r>
      <w:r>
        <w:rPr>
          <w:rFonts w:ascii="Times New Roman" w:hAnsi="Times New Roman" w:cs="Times New Roman"/>
          <w:sz w:val="24"/>
          <w:szCs w:val="24"/>
        </w:rPr>
        <w:t>ном приложении, поставив напротив суммы страховой премии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Сбербанке и у других платежных операторов необходимо в назначении платежа указать «со страховкой». </w:t>
      </w:r>
    </w:p>
    <w:p w:rsidR="00C02F50" w:rsidRDefault="00C02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50" w:rsidRDefault="00FC01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ЖКУ оплачивают авансом?</w:t>
      </w:r>
    </w:p>
    <w:p w:rsidR="00C612D4" w:rsidRDefault="00C612D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Авансовый платеж, как и прежде, поступает на лицевой счет собс</w:t>
      </w:r>
      <w:r>
        <w:rPr>
          <w:rFonts w:ascii="Times New Roman" w:hAnsi="Times New Roman" w:cs="Times New Roman"/>
          <w:sz w:val="24"/>
          <w:szCs w:val="24"/>
        </w:rPr>
        <w:t>твенника. Если он хочет присоединиться к программе страхования, то следует указать, что оплачиваются коммунальные услуги со страховкой. Тогда сумма аванса будет списываться со счета уже со страховым тарифом.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292A30">
        <w:rPr>
          <w:rFonts w:ascii="Times New Roman" w:hAnsi="Times New Roman" w:cs="Times New Roman"/>
          <w:sz w:val="24"/>
          <w:szCs w:val="24"/>
        </w:rPr>
        <w:t xml:space="preserve">же житель </w:t>
      </w:r>
      <w:r>
        <w:rPr>
          <w:rFonts w:ascii="Times New Roman" w:hAnsi="Times New Roman" w:cs="Times New Roman"/>
          <w:sz w:val="24"/>
          <w:szCs w:val="24"/>
        </w:rPr>
        <w:t>не хочет быть застрахованным, то отказыв</w:t>
      </w:r>
      <w:r>
        <w:rPr>
          <w:rFonts w:ascii="Times New Roman" w:hAnsi="Times New Roman" w:cs="Times New Roman"/>
          <w:sz w:val="24"/>
          <w:szCs w:val="24"/>
        </w:rPr>
        <w:t>ается от страховки способом, который описан ниже.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 подключиться к программе добровольного страхования, а авансовый платеж был внесен до начала действия страховой программы, то вы можете написать заявление на подключение к программе через Личн</w:t>
      </w:r>
      <w:r>
        <w:rPr>
          <w:rFonts w:ascii="Times New Roman" w:hAnsi="Times New Roman" w:cs="Times New Roman"/>
          <w:sz w:val="24"/>
          <w:szCs w:val="24"/>
        </w:rPr>
        <w:t>ый кабинет, Мобильное приложение или обратиться в контактный центр Группы КОМФОРТ и этот вопрос будет решен в индивидуальном порядке.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оплату со страховкой можно только при проведении оплаты. 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собственник в предыдущем месяце при оплате ЖКУ опла</w:t>
      </w:r>
      <w:r>
        <w:rPr>
          <w:rFonts w:ascii="Times New Roman" w:hAnsi="Times New Roman" w:cs="Times New Roman"/>
          <w:sz w:val="24"/>
          <w:szCs w:val="24"/>
        </w:rPr>
        <w:t>тил со страховкой, то в последующие периоды списание страховки с авансов будет производиться автоматически до окончания аванса или до отказа от страховки.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собственник не оплачивал страховку, но у него </w:t>
      </w:r>
      <w:r w:rsidR="00C612D4">
        <w:rPr>
          <w:rFonts w:ascii="Times New Roman" w:hAnsi="Times New Roman" w:cs="Times New Roman"/>
          <w:sz w:val="24"/>
          <w:szCs w:val="24"/>
        </w:rPr>
        <w:t>аванс,</w:t>
      </w:r>
      <w:r>
        <w:rPr>
          <w:rFonts w:ascii="Times New Roman" w:hAnsi="Times New Roman" w:cs="Times New Roman"/>
          <w:sz w:val="24"/>
          <w:szCs w:val="24"/>
        </w:rPr>
        <w:t xml:space="preserve"> и он хочет присоединиться к страховке, ему н</w:t>
      </w:r>
      <w:r>
        <w:rPr>
          <w:rFonts w:ascii="Times New Roman" w:hAnsi="Times New Roman" w:cs="Times New Roman"/>
          <w:sz w:val="24"/>
          <w:szCs w:val="24"/>
        </w:rPr>
        <w:t xml:space="preserve">адо написать заявление (ЛК, МП), тогда ЕРЦ руками сделает списание со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страховки первый месяц. Далее списание страховки с авансов будет производиться автоматически до окончания аванса или до отказа от страховки.</w:t>
      </w:r>
    </w:p>
    <w:p w:rsidR="00C02F50" w:rsidRDefault="00C02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F50" w:rsidRDefault="00FC01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подключился к программе по ошибке?</w:t>
      </w:r>
    </w:p>
    <w:p w:rsidR="00C612D4" w:rsidRDefault="00C612D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условиям, которые разработаны в совместной страховой программе Группы КОМФОРТ и </w:t>
      </w:r>
      <w:r w:rsidR="00292A30">
        <w:rPr>
          <w:rFonts w:ascii="Times New Roman" w:hAnsi="Times New Roman" w:cs="Times New Roman"/>
          <w:sz w:val="24"/>
          <w:szCs w:val="24"/>
        </w:rPr>
        <w:t>ООО «Международная страховая компания «АйАйСи»</w:t>
      </w:r>
      <w:r>
        <w:rPr>
          <w:rFonts w:ascii="Times New Roman" w:hAnsi="Times New Roman" w:cs="Times New Roman"/>
          <w:sz w:val="24"/>
          <w:szCs w:val="24"/>
        </w:rPr>
        <w:t xml:space="preserve"> есть возможность отказаться от ошибочной оплаты с возвратом оплаченной суммы.</w:t>
      </w:r>
    </w:p>
    <w:p w:rsidR="00C02F50" w:rsidRDefault="00FC01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Если оплата была совершенна ошибочно, то плательщик имеет право вернуть сумму</w:t>
      </w:r>
      <w:r>
        <w:rPr>
          <w:rFonts w:ascii="Times New Roman" w:hAnsi="Times New Roman" w:cs="Times New Roman"/>
          <w:sz w:val="24"/>
          <w:szCs w:val="24"/>
        </w:rPr>
        <w:t xml:space="preserve"> страховки. Для этого он должен до 15 числа месяца следующего за месяцем оплаты страховки, позвонить в Управляющую организацию по телефону 8 (495) 737-77-40 и сообщить ФИО, адрес и отказаться от программы страхования. Отказаться от страховой защиты можно в</w:t>
      </w:r>
      <w:r>
        <w:rPr>
          <w:rFonts w:ascii="Times New Roman" w:hAnsi="Times New Roman" w:cs="Times New Roman"/>
          <w:sz w:val="24"/>
          <w:szCs w:val="24"/>
        </w:rPr>
        <w:t xml:space="preserve"> любой месяц.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Страховая сумма будет возвращена на его счет в виде аванса за ЖКУ.</w:t>
      </w:r>
    </w:p>
    <w:p w:rsidR="00C02F50" w:rsidRDefault="00C02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50" w:rsidRDefault="00FC01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отказаться от страховки?</w:t>
      </w:r>
    </w:p>
    <w:p w:rsidR="00C612D4" w:rsidRDefault="00C612D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не оплатили необходимую сумму (с учетом страховки) и не проставили признак оплаты: «со страховкой», то по умолчанию вы не присоединяетесь</w:t>
      </w:r>
      <w:r>
        <w:rPr>
          <w:rFonts w:ascii="Times New Roman" w:hAnsi="Times New Roman" w:cs="Times New Roman"/>
          <w:sz w:val="24"/>
          <w:szCs w:val="24"/>
        </w:rPr>
        <w:t xml:space="preserve"> к страховке.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если вы хотите дополнительно («на всякий случай») отказаться от страховки, это можно сделать на сайте Группы КОМФОРТ: в нижней части любой страницы сайта </w:t>
      </w:r>
      <w:r>
        <w:rPr>
          <w:rFonts w:ascii="Times New Roman" w:hAnsi="Times New Roman" w:cs="Times New Roman"/>
          <w:sz w:val="24"/>
          <w:szCs w:val="24"/>
        </w:rPr>
        <w:t>в разделе «Написать сообщение» выбрать тему «Отказ от оплаты услуг». Указать ФИО, ад</w:t>
      </w:r>
      <w:r>
        <w:rPr>
          <w:rFonts w:ascii="Times New Roman" w:hAnsi="Times New Roman" w:cs="Times New Roman"/>
          <w:sz w:val="24"/>
          <w:szCs w:val="24"/>
        </w:rPr>
        <w:t>рес. В сообщение в произвольной форме подтвердить отказ от оплаты суммы страховки и обозначить срок, на который отказываетесь (например, месяц, два месяца, полгода, бессрочно).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собственник бессрочно отказывается от добровольного страхования, то в его </w:t>
      </w:r>
      <w:r>
        <w:rPr>
          <w:rFonts w:ascii="Times New Roman" w:hAnsi="Times New Roman" w:cs="Times New Roman"/>
          <w:sz w:val="24"/>
          <w:szCs w:val="24"/>
        </w:rPr>
        <w:t>платежный документ не будет вноситься строка добровольного страхования.</w:t>
      </w: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отказаться от страхования собственности можно, написав письменное заявление через </w:t>
      </w:r>
      <w:r>
        <w:rPr>
          <w:rFonts w:ascii="Times New Roman" w:hAnsi="Times New Roman" w:cs="Times New Roman"/>
          <w:sz w:val="24"/>
          <w:szCs w:val="24"/>
        </w:rPr>
        <w:t xml:space="preserve">Личный кабинет, Мобильное приложение, а также на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comfort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F50" w:rsidRDefault="00C02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50" w:rsidRDefault="00FC01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можно ознако</w:t>
      </w:r>
      <w:r>
        <w:rPr>
          <w:rFonts w:ascii="Times New Roman" w:hAnsi="Times New Roman" w:cs="Times New Roman"/>
          <w:b/>
          <w:sz w:val="24"/>
          <w:szCs w:val="24"/>
        </w:rPr>
        <w:t>миться с правилами подключения к программе страхования?</w:t>
      </w:r>
    </w:p>
    <w:p w:rsidR="00C612D4" w:rsidRDefault="00C612D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50" w:rsidRDefault="00FC0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и условия добровольного страхования жилого помещения и гражданской ответственности физических лиц </w:t>
      </w:r>
      <w:r w:rsidR="00292A30">
        <w:rPr>
          <w:rFonts w:ascii="Times New Roman" w:hAnsi="Times New Roman" w:cs="Times New Roman"/>
          <w:sz w:val="24"/>
          <w:szCs w:val="24"/>
        </w:rPr>
        <w:t xml:space="preserve">размещены на сайте ООО «Международная страховая компания «АйАйСи», а также </w:t>
      </w:r>
      <w:r>
        <w:rPr>
          <w:rFonts w:ascii="Times New Roman" w:hAnsi="Times New Roman" w:cs="Times New Roman"/>
          <w:sz w:val="24"/>
          <w:szCs w:val="24"/>
        </w:rPr>
        <w:t>на сайте Группы КОМФО</w:t>
      </w:r>
      <w:r>
        <w:rPr>
          <w:rFonts w:ascii="Times New Roman" w:hAnsi="Times New Roman" w:cs="Times New Roman"/>
          <w:sz w:val="24"/>
          <w:szCs w:val="24"/>
        </w:rPr>
        <w:t>РТ в разделе страхования</w:t>
      </w:r>
      <w:r w:rsidR="00292A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2F50" w:rsidRDefault="00C02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50" w:rsidRDefault="00FC01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 при наступлении страхового случая?</w:t>
      </w:r>
    </w:p>
    <w:p w:rsidR="00C612D4" w:rsidRDefault="00C612D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50" w:rsidRDefault="00653BF7" w:rsidP="00292A30">
      <w:pPr>
        <w:pStyle w:val="af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BF7">
        <w:rPr>
          <w:rFonts w:ascii="Times New Roman" w:hAnsi="Times New Roman" w:cs="Times New Roman"/>
          <w:sz w:val="24"/>
          <w:szCs w:val="24"/>
        </w:rPr>
        <w:t>Незамедлительно заявить об этом в управляющую организацию, противопожарную службу, аварийные службы или иные компетентные органы, в зависимости от характера произошедшего события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BF7" w:rsidRPr="00653BF7" w:rsidRDefault="00653BF7">
      <w:pPr>
        <w:pStyle w:val="afa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Сообщить в страховую компанию </w:t>
      </w:r>
      <w:r w:rsidR="00FC01F1">
        <w:rPr>
          <w:rFonts w:ascii="Times New Roman" w:hAnsi="Times New Roman" w:cs="Times New Roman"/>
          <w:sz w:val="24"/>
          <w:szCs w:val="24"/>
        </w:rPr>
        <w:t>о страховом</w:t>
      </w:r>
      <w:ins w:id="1" w:author="Шахов Алексей Юрьевич (Aleksey Shakhov)" w:date="2022-05-11T18:16:00Z">
        <w:r w:rsidR="00FC01F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FC01F1">
        <w:rPr>
          <w:rFonts w:ascii="Times New Roman" w:hAnsi="Times New Roman" w:cs="Times New Roman"/>
          <w:sz w:val="24"/>
          <w:szCs w:val="24"/>
        </w:rPr>
        <w:t>событии (звонок</w:t>
      </w:r>
      <w:r>
        <w:rPr>
          <w:rFonts w:ascii="Times New Roman" w:hAnsi="Times New Roman" w:cs="Times New Roman"/>
          <w:sz w:val="24"/>
          <w:szCs w:val="24"/>
        </w:rPr>
        <w:t xml:space="preserve"> 8 800 550 09 81</w:t>
      </w:r>
      <w:r w:rsidR="00FC01F1">
        <w:rPr>
          <w:rFonts w:ascii="Times New Roman" w:hAnsi="Times New Roman" w:cs="Times New Roman"/>
          <w:sz w:val="24"/>
          <w:szCs w:val="24"/>
        </w:rPr>
        <w:t xml:space="preserve">) в течение суток после того как узнал о нем. </w:t>
      </w:r>
    </w:p>
    <w:p w:rsidR="00C02F50" w:rsidRDefault="00FC01F1">
      <w:pPr>
        <w:pStyle w:val="afa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заявление должно быть подано в течение 3 рабочих дней, с момента наступления страхового события, если иное не предусмотрено договором страхования. </w:t>
      </w:r>
    </w:p>
    <w:p w:rsidR="00C02F50" w:rsidRDefault="00FC01F1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Подать документы для урегулирования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убытка можно </w:t>
      </w:r>
      <w:r w:rsidR="00653BF7" w:rsidRPr="00653BF7">
        <w:rPr>
          <w:rFonts w:ascii="Times New Roman" w:hAnsi="Times New Roman" w:cs="Times New Roman"/>
          <w:sz w:val="24"/>
          <w:szCs w:val="24"/>
          <w:u w:val="single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BF7">
        <w:rPr>
          <w:rFonts w:ascii="Times New Roman" w:hAnsi="Times New Roman" w:cs="Times New Roman"/>
          <w:sz w:val="24"/>
          <w:szCs w:val="24"/>
        </w:rPr>
        <w:t xml:space="preserve">без посещения офиса </w:t>
      </w:r>
      <w:r>
        <w:rPr>
          <w:rFonts w:ascii="Times New Roman" w:hAnsi="Times New Roman" w:cs="Times New Roman"/>
          <w:sz w:val="24"/>
          <w:szCs w:val="24"/>
        </w:rPr>
        <w:t>страховой компании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F50" w:rsidRDefault="00FC01F1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BF7">
        <w:rPr>
          <w:rFonts w:ascii="Times New Roman" w:hAnsi="Times New Roman" w:cs="Times New Roman"/>
          <w:bCs/>
          <w:sz w:val="24"/>
          <w:szCs w:val="24"/>
        </w:rPr>
        <w:t xml:space="preserve">При признании факта наступления страхового случая </w:t>
      </w:r>
      <w:r w:rsidR="00653BF7">
        <w:rPr>
          <w:rFonts w:ascii="Times New Roman" w:hAnsi="Times New Roman" w:cs="Times New Roman"/>
          <w:bCs/>
          <w:sz w:val="24"/>
          <w:szCs w:val="24"/>
        </w:rPr>
        <w:t>ООО «Международная страховая компания «АйАйСи»</w:t>
      </w:r>
      <w:r w:rsidRPr="00653BF7">
        <w:rPr>
          <w:rFonts w:ascii="Times New Roman" w:hAnsi="Times New Roman" w:cs="Times New Roman"/>
          <w:bCs/>
          <w:sz w:val="24"/>
          <w:szCs w:val="24"/>
        </w:rPr>
        <w:t xml:space="preserve"> производит выплату страхового возмещения в срок до </w:t>
      </w:r>
      <w:r w:rsidR="00292A30" w:rsidRPr="00653BF7">
        <w:rPr>
          <w:rFonts w:ascii="Times New Roman" w:hAnsi="Times New Roman" w:cs="Times New Roman"/>
          <w:bCs/>
          <w:sz w:val="24"/>
          <w:szCs w:val="24"/>
        </w:rPr>
        <w:t>5</w:t>
      </w:r>
      <w:r w:rsidRPr="00653B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рабочих дней</w:t>
      </w:r>
      <w:r w:rsidRPr="00653BF7">
        <w:rPr>
          <w:rFonts w:ascii="Times New Roman" w:hAnsi="Times New Roman" w:cs="Times New Roman"/>
          <w:bCs/>
          <w:sz w:val="24"/>
          <w:szCs w:val="24"/>
        </w:rPr>
        <w:t xml:space="preserve"> со дня утверждения Акта о страховом случае.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Выплаты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производятся только перечислением на указанный в заявлении расчетный счет. Решение Страховщика по выплате должно быть принято в течении </w:t>
      </w:r>
      <w:r w:rsidR="002D2EE6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рабочих дней с момента предоставления полного комплекта документов.</w:t>
      </w:r>
    </w:p>
    <w:p w:rsidR="00C02F50" w:rsidRDefault="00C02F50">
      <w:pPr>
        <w:pStyle w:val="af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EE6" w:rsidRDefault="00FC01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 в качестве партнера выбрана </w:t>
      </w:r>
    </w:p>
    <w:p w:rsidR="00C02F50" w:rsidRDefault="002D2EE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«Международная страховая компания «АйАйСи»</w:t>
      </w:r>
      <w:r w:rsidR="00FC01F1">
        <w:rPr>
          <w:rFonts w:ascii="Times New Roman" w:hAnsi="Times New Roman" w:cs="Times New Roman"/>
          <w:b/>
          <w:sz w:val="24"/>
          <w:szCs w:val="24"/>
        </w:rPr>
        <w:t>?</w:t>
      </w:r>
    </w:p>
    <w:p w:rsidR="002D2EE6" w:rsidRDefault="002D2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EE6" w:rsidRDefault="002D2EE6" w:rsidP="002D2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Московской области </w:t>
      </w:r>
      <w:r w:rsidRPr="002D2EE6">
        <w:rPr>
          <w:rFonts w:ascii="Times New Roman" w:hAnsi="Times New Roman" w:cs="Times New Roman"/>
          <w:sz w:val="24"/>
          <w:szCs w:val="24"/>
        </w:rPr>
        <w:t>ООО «Международная страховая компания «АйАйСи»</w:t>
      </w:r>
      <w:r w:rsidRPr="002D2EE6">
        <w:rPr>
          <w:rFonts w:ascii="Times New Roman" w:hAnsi="Times New Roman" w:cs="Times New Roman"/>
          <w:sz w:val="24"/>
          <w:szCs w:val="24"/>
        </w:rPr>
        <w:t xml:space="preserve"> является лидером по стра</w:t>
      </w:r>
      <w:r>
        <w:rPr>
          <w:rFonts w:ascii="Times New Roman" w:hAnsi="Times New Roman" w:cs="Times New Roman"/>
          <w:sz w:val="24"/>
          <w:szCs w:val="24"/>
        </w:rPr>
        <w:t>хованию жилья граждан через ЕПД и входит в ТОП-10 крупнейших страховщиков по сборам от страхования имущества физических лиц.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A64">
        <w:rPr>
          <w:rFonts w:ascii="Times New Roman" w:hAnsi="Times New Roman" w:cs="Times New Roman"/>
          <w:sz w:val="24"/>
          <w:szCs w:val="24"/>
        </w:rPr>
        <w:t>Услу</w:t>
      </w:r>
      <w:r w:rsidRPr="002D2EE6">
        <w:rPr>
          <w:rFonts w:ascii="Times New Roman" w:hAnsi="Times New Roman" w:cs="Times New Roman"/>
          <w:sz w:val="24"/>
          <w:szCs w:val="24"/>
        </w:rPr>
        <w:t xml:space="preserve">ги по страхованию </w:t>
      </w:r>
      <w:r>
        <w:rPr>
          <w:rFonts w:ascii="Times New Roman" w:hAnsi="Times New Roman" w:cs="Times New Roman"/>
          <w:sz w:val="24"/>
          <w:szCs w:val="24"/>
        </w:rPr>
        <w:t xml:space="preserve">квартир через ЕПД оказываются </w:t>
      </w:r>
      <w:r w:rsidRPr="002D2EE6">
        <w:rPr>
          <w:rFonts w:ascii="Times New Roman" w:hAnsi="Times New Roman" w:cs="Times New Roman"/>
          <w:sz w:val="24"/>
          <w:szCs w:val="24"/>
        </w:rPr>
        <w:t>более чем в 100 населенных пунктах Подмосковья.</w:t>
      </w:r>
    </w:p>
    <w:p w:rsidR="002D2EE6" w:rsidRDefault="002D2EE6" w:rsidP="002D2E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EE6" w:rsidRDefault="00ED0A64" w:rsidP="002D2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наших жителей ООО «Международная страховая компания «АйАйСи» предложил</w:t>
      </w:r>
      <w:r w:rsidR="006127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продукт с </w:t>
      </w:r>
      <w:r w:rsidR="00612711">
        <w:rPr>
          <w:rFonts w:ascii="Times New Roman" w:hAnsi="Times New Roman" w:cs="Times New Roman"/>
          <w:sz w:val="24"/>
          <w:szCs w:val="24"/>
        </w:rPr>
        <w:t>увеличенным страховым покрытием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A64" w:rsidRDefault="00ED0A64" w:rsidP="002D2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аксимальный размер выплаты по страхованию квартиры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>
        <w:rPr>
          <w:rFonts w:ascii="Times New Roman" w:hAnsi="Times New Roman" w:cs="Times New Roman"/>
          <w:sz w:val="24"/>
          <w:szCs w:val="24"/>
        </w:rPr>
        <w:t xml:space="preserve"> 25 000 руб. за 1 кв. метр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A64" w:rsidRDefault="00ED0A64" w:rsidP="00ED0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</w:p>
    <w:p w:rsidR="00ED0A64" w:rsidRDefault="00ED0A64" w:rsidP="00ED0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для квартиры площадью 55 кв. метров максимальная выплата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составит 1 375 000 руб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ED0A64" w:rsidRDefault="00ED0A64" w:rsidP="00ED0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квартиры площадью 110 кв. метров максимальная выплата составит 2 750 000 руб.</w:t>
      </w:r>
    </w:p>
    <w:p w:rsidR="002D2EE6" w:rsidRDefault="002D2EE6" w:rsidP="002D2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A64" w:rsidRDefault="00ED0A64" w:rsidP="002D2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наши жители получат возможность урегулировать убытки онлайн без пос</w:t>
      </w:r>
      <w:r w:rsidR="00612711">
        <w:rPr>
          <w:rFonts w:ascii="Times New Roman" w:hAnsi="Times New Roman" w:cs="Times New Roman"/>
          <w:sz w:val="24"/>
          <w:szCs w:val="24"/>
        </w:rPr>
        <w:t xml:space="preserve">ещения офиса страховой компании, а сроки выплаты страхового возмещения составляют максимум 5 рабочих дней с момента принятия решения, что случай страховой. </w:t>
      </w:r>
    </w:p>
    <w:p w:rsidR="00ED0A64" w:rsidRDefault="00ED0A64" w:rsidP="002D2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711" w:rsidRDefault="00612711" w:rsidP="002D2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жители Группы КОМФОРТ получают:</w:t>
      </w:r>
    </w:p>
    <w:p w:rsidR="00ED0A64" w:rsidRDefault="00612711" w:rsidP="002D2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Помесячное страхование;</w:t>
      </w:r>
    </w:p>
    <w:p w:rsidR="00612711" w:rsidRDefault="00612711" w:rsidP="002D2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Удобный и простой способ застраховать квартиру через ЕПД;</w:t>
      </w:r>
    </w:p>
    <w:p w:rsidR="00612711" w:rsidRDefault="0078385E" w:rsidP="002D2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Оптимальную</w:t>
      </w:r>
      <w:r w:rsidR="00612711">
        <w:rPr>
          <w:rFonts w:ascii="Times New Roman" w:hAnsi="Times New Roman" w:cs="Times New Roman"/>
          <w:sz w:val="24"/>
          <w:szCs w:val="24"/>
        </w:rPr>
        <w:t xml:space="preserve"> стоимость страхования, которая зависит от площади квартиры;</w:t>
      </w:r>
    </w:p>
    <w:p w:rsidR="00612711" w:rsidRDefault="00612711" w:rsidP="002D2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Оптимальную сумму страхового возмещения;</w:t>
      </w:r>
    </w:p>
    <w:p w:rsidR="00612711" w:rsidRDefault="00612711" w:rsidP="002D2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Комфортный способ урегулирования убытка без посещения офиса страховой компании;</w:t>
      </w:r>
    </w:p>
    <w:p w:rsidR="00ED0A64" w:rsidRDefault="00612711" w:rsidP="00C612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Короткие сроки ур</w:t>
      </w:r>
      <w:r w:rsidR="00C612D4">
        <w:rPr>
          <w:rFonts w:ascii="Times New Roman" w:hAnsi="Times New Roman" w:cs="Times New Roman"/>
          <w:sz w:val="24"/>
          <w:szCs w:val="24"/>
        </w:rPr>
        <w:t>егулирования страхового события.</w:t>
      </w:r>
    </w:p>
    <w:p w:rsidR="00ED0A64" w:rsidRDefault="00ED0A64" w:rsidP="002D2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0A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F1" w:rsidRDefault="00FC01F1">
      <w:pPr>
        <w:spacing w:after="0" w:line="240" w:lineRule="auto"/>
      </w:pPr>
      <w:r>
        <w:separator/>
      </w:r>
    </w:p>
  </w:endnote>
  <w:endnote w:type="continuationSeparator" w:id="0">
    <w:p w:rsidR="00FC01F1" w:rsidRDefault="00FC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F1" w:rsidRDefault="00FC01F1">
      <w:pPr>
        <w:spacing w:after="0" w:line="240" w:lineRule="auto"/>
      </w:pPr>
      <w:r>
        <w:separator/>
      </w:r>
    </w:p>
  </w:footnote>
  <w:footnote w:type="continuationSeparator" w:id="0">
    <w:p w:rsidR="00FC01F1" w:rsidRDefault="00FC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EEE"/>
    <w:multiLevelType w:val="hybridMultilevel"/>
    <w:tmpl w:val="DD8E244C"/>
    <w:lvl w:ilvl="0" w:tplc="FC329D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204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63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40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E8C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C9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8C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83F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C5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480A"/>
    <w:multiLevelType w:val="hybridMultilevel"/>
    <w:tmpl w:val="D610A5D8"/>
    <w:lvl w:ilvl="0" w:tplc="0040CF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3CE5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84F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48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CE2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1C9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CB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8E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C6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6013"/>
    <w:multiLevelType w:val="hybridMultilevel"/>
    <w:tmpl w:val="F20C68DA"/>
    <w:lvl w:ilvl="0" w:tplc="EBF6CD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21E00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8AD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CF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A8C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47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A9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21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42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58B7"/>
    <w:multiLevelType w:val="hybridMultilevel"/>
    <w:tmpl w:val="4D8A0B56"/>
    <w:lvl w:ilvl="0" w:tplc="57D88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CC3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E7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A8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63B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8C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40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4C6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65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265F"/>
    <w:multiLevelType w:val="hybridMultilevel"/>
    <w:tmpl w:val="9AF8A27E"/>
    <w:lvl w:ilvl="0" w:tplc="65AA98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5EDB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8C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EC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28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605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4D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E51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C2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22F82"/>
    <w:multiLevelType w:val="hybridMultilevel"/>
    <w:tmpl w:val="767AAA18"/>
    <w:lvl w:ilvl="0" w:tplc="0CA47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F38C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C0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23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A7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83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6B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0BF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60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50"/>
    <w:rsid w:val="00292A30"/>
    <w:rsid w:val="002D2EE6"/>
    <w:rsid w:val="0035034E"/>
    <w:rsid w:val="00512CED"/>
    <w:rsid w:val="00576DA3"/>
    <w:rsid w:val="00612711"/>
    <w:rsid w:val="00653BF7"/>
    <w:rsid w:val="0078385E"/>
    <w:rsid w:val="00C02F50"/>
    <w:rsid w:val="00C612D4"/>
    <w:rsid w:val="00CB6805"/>
    <w:rsid w:val="00CC6F79"/>
    <w:rsid w:val="00ED0A64"/>
    <w:rsid w:val="00EF1C74"/>
    <w:rsid w:val="00FC01F1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0C1B"/>
  <w15:docId w15:val="{A7C52903-D0FF-49E5-999C-F89AEAD7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Пятибратова Яна</dc:creator>
  <cp:lastModifiedBy>Дмитрий Бирюков</cp:lastModifiedBy>
  <cp:revision>4</cp:revision>
  <cp:lastPrinted>2022-10-07T08:22:00Z</cp:lastPrinted>
  <dcterms:created xsi:type="dcterms:W3CDTF">2022-10-07T08:52:00Z</dcterms:created>
  <dcterms:modified xsi:type="dcterms:W3CDTF">2022-10-07T12:31:00Z</dcterms:modified>
</cp:coreProperties>
</file>