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FD9" w:rsidRPr="007B00FF" w:rsidRDefault="006973EF" w:rsidP="007B00FF">
      <w:pPr>
        <w:spacing w:after="0"/>
        <w:ind w:firstLine="709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7B00FF">
        <w:rPr>
          <w:rFonts w:ascii="Times New Roman" w:hAnsi="Times New Roman" w:cs="Times New Roman"/>
          <w:b/>
          <w:color w:val="0000CC"/>
          <w:sz w:val="24"/>
          <w:szCs w:val="24"/>
        </w:rPr>
        <w:t>Ответы на часто задаваемые вопросы</w:t>
      </w:r>
      <w:r w:rsidR="00253AF4" w:rsidRPr="007B00FF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по программе добровольного страхования</w:t>
      </w:r>
    </w:p>
    <w:p w:rsidR="00125631" w:rsidRPr="007B00FF" w:rsidRDefault="00125631" w:rsidP="007B00FF">
      <w:pPr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</w:p>
    <w:p w:rsidR="00125631" w:rsidRPr="007B00FF" w:rsidRDefault="00125631" w:rsidP="007B00F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00FF">
        <w:rPr>
          <w:rFonts w:ascii="Times New Roman" w:hAnsi="Times New Roman" w:cs="Times New Roman"/>
          <w:b/>
          <w:bCs/>
          <w:sz w:val="24"/>
          <w:szCs w:val="24"/>
        </w:rPr>
        <w:t xml:space="preserve">Как подключиться к программе добровольного страхования квартиры и гражданской ответственности, например, в </w:t>
      </w:r>
      <w:r w:rsidR="00E67473">
        <w:rPr>
          <w:rFonts w:ascii="Times New Roman" w:hAnsi="Times New Roman" w:cs="Times New Roman"/>
          <w:b/>
          <w:bCs/>
          <w:sz w:val="24"/>
          <w:szCs w:val="24"/>
        </w:rPr>
        <w:t>марте 2022</w:t>
      </w:r>
      <w:r w:rsidRPr="007B00FF">
        <w:rPr>
          <w:rFonts w:ascii="Times New Roman" w:hAnsi="Times New Roman" w:cs="Times New Roman"/>
          <w:b/>
          <w:bCs/>
          <w:sz w:val="24"/>
          <w:szCs w:val="24"/>
        </w:rPr>
        <w:t xml:space="preserve"> года?</w:t>
      </w:r>
    </w:p>
    <w:p w:rsidR="00125631" w:rsidRPr="007B00FF" w:rsidRDefault="00125631" w:rsidP="007B00FF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125631" w:rsidRPr="007B00FF" w:rsidRDefault="00125631" w:rsidP="007B00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FF">
        <w:rPr>
          <w:rFonts w:ascii="Times New Roman" w:hAnsi="Times New Roman" w:cs="Times New Roman"/>
          <w:sz w:val="24"/>
          <w:szCs w:val="24"/>
        </w:rPr>
        <w:t xml:space="preserve">В платежный документ за </w:t>
      </w:r>
      <w:r w:rsidR="00E67473">
        <w:rPr>
          <w:rFonts w:ascii="Times New Roman" w:hAnsi="Times New Roman" w:cs="Times New Roman"/>
          <w:sz w:val="24"/>
          <w:szCs w:val="24"/>
        </w:rPr>
        <w:t>январь</w:t>
      </w:r>
      <w:r w:rsidRPr="007B00FF">
        <w:rPr>
          <w:rFonts w:ascii="Times New Roman" w:hAnsi="Times New Roman" w:cs="Times New Roman"/>
          <w:sz w:val="24"/>
          <w:szCs w:val="24"/>
        </w:rPr>
        <w:t xml:space="preserve">, который собственники получат в начале </w:t>
      </w:r>
      <w:r w:rsidR="00E67473">
        <w:rPr>
          <w:rFonts w:ascii="Times New Roman" w:hAnsi="Times New Roman" w:cs="Times New Roman"/>
          <w:sz w:val="24"/>
          <w:szCs w:val="24"/>
        </w:rPr>
        <w:t>февраля</w:t>
      </w:r>
      <w:r w:rsidRPr="007B00FF">
        <w:rPr>
          <w:rFonts w:ascii="Times New Roman" w:hAnsi="Times New Roman" w:cs="Times New Roman"/>
          <w:sz w:val="24"/>
          <w:szCs w:val="24"/>
        </w:rPr>
        <w:t xml:space="preserve">, будет включена активная строка с начисленной суммой стоимости страховки в соответствии с тарифами программы. Если жители вносят на свой счет оплату с учетом страховки до конца месяца, квартира считается застрахованной с 1-го по 31-е </w:t>
      </w:r>
      <w:r w:rsidR="00E67473">
        <w:rPr>
          <w:rFonts w:ascii="Times New Roman" w:hAnsi="Times New Roman" w:cs="Times New Roman"/>
          <w:sz w:val="24"/>
          <w:szCs w:val="24"/>
        </w:rPr>
        <w:t>марта</w:t>
      </w:r>
      <w:r w:rsidRPr="007B00FF">
        <w:rPr>
          <w:rFonts w:ascii="Times New Roman" w:hAnsi="Times New Roman" w:cs="Times New Roman"/>
          <w:sz w:val="24"/>
          <w:szCs w:val="24"/>
        </w:rPr>
        <w:t>.</w:t>
      </w:r>
    </w:p>
    <w:p w:rsidR="00125631" w:rsidRPr="007B00FF" w:rsidRDefault="00125631" w:rsidP="007B00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FF">
        <w:rPr>
          <w:rFonts w:ascii="Times New Roman" w:hAnsi="Times New Roman" w:cs="Times New Roman"/>
          <w:sz w:val="24"/>
          <w:szCs w:val="24"/>
        </w:rPr>
        <w:t xml:space="preserve">Чтобы присоединиться к программе, оплата должна поступить на лицевой счет до конца месяца. </w:t>
      </w:r>
    </w:p>
    <w:p w:rsidR="00125631" w:rsidRPr="007B00FF" w:rsidRDefault="00125631" w:rsidP="007B00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FF">
        <w:rPr>
          <w:rFonts w:ascii="Times New Roman" w:hAnsi="Times New Roman" w:cs="Times New Roman"/>
          <w:sz w:val="24"/>
          <w:szCs w:val="24"/>
        </w:rPr>
        <w:t xml:space="preserve">Если собственник хочет страховать квартиру и в последующие месяцы, ему нужно своевременно оплачивать платежные документы, учитывая сумму страховки, также до конца каждого месяца. </w:t>
      </w:r>
    </w:p>
    <w:p w:rsidR="00125631" w:rsidRPr="007B00FF" w:rsidRDefault="00125631" w:rsidP="007B00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5B3" w:rsidRPr="007B00FF" w:rsidRDefault="004145B3" w:rsidP="007B00F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0FF">
        <w:rPr>
          <w:rFonts w:ascii="Times New Roman" w:hAnsi="Times New Roman" w:cs="Times New Roman"/>
          <w:b/>
          <w:sz w:val="24"/>
          <w:szCs w:val="24"/>
        </w:rPr>
        <w:t>Как начисляются тарифы?</w:t>
      </w:r>
    </w:p>
    <w:p w:rsidR="004145B3" w:rsidRPr="007B00FF" w:rsidRDefault="004145B3" w:rsidP="007B00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FF">
        <w:rPr>
          <w:rFonts w:ascii="Times New Roman" w:hAnsi="Times New Roman" w:cs="Times New Roman"/>
          <w:sz w:val="24"/>
          <w:szCs w:val="24"/>
        </w:rPr>
        <w:t>Тарифы начисляются в зависимости от количества комнат.</w:t>
      </w:r>
    </w:p>
    <w:p w:rsidR="00E72F38" w:rsidRPr="007B00FF" w:rsidRDefault="00E72F38" w:rsidP="007B00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FF">
        <w:rPr>
          <w:rFonts w:ascii="Times New Roman" w:hAnsi="Times New Roman" w:cs="Times New Roman"/>
          <w:sz w:val="24"/>
          <w:szCs w:val="24"/>
        </w:rPr>
        <w:t xml:space="preserve">Однокомнатные квартиры страхуются по тарифу </w:t>
      </w:r>
      <w:r w:rsidR="009276DB">
        <w:rPr>
          <w:rFonts w:ascii="Times New Roman" w:hAnsi="Times New Roman" w:cs="Times New Roman"/>
          <w:sz w:val="24"/>
          <w:szCs w:val="24"/>
        </w:rPr>
        <w:t>250</w:t>
      </w:r>
      <w:r w:rsidRPr="007B00FF">
        <w:rPr>
          <w:rFonts w:ascii="Times New Roman" w:hAnsi="Times New Roman" w:cs="Times New Roman"/>
          <w:sz w:val="24"/>
          <w:szCs w:val="24"/>
        </w:rPr>
        <w:t xml:space="preserve"> руб., максимальная выплата по страхованию квартиры и гражданской ответственности</w:t>
      </w:r>
      <w:r w:rsidR="009154F4" w:rsidRPr="007B00FF">
        <w:rPr>
          <w:rFonts w:ascii="Times New Roman" w:hAnsi="Times New Roman" w:cs="Times New Roman"/>
          <w:sz w:val="24"/>
          <w:szCs w:val="24"/>
        </w:rPr>
        <w:t xml:space="preserve"> – </w:t>
      </w:r>
      <w:r w:rsidR="009276DB">
        <w:rPr>
          <w:rFonts w:ascii="Times New Roman" w:hAnsi="Times New Roman" w:cs="Times New Roman"/>
          <w:sz w:val="24"/>
          <w:szCs w:val="24"/>
        </w:rPr>
        <w:t>550</w:t>
      </w:r>
      <w:r w:rsidRPr="007B00FF">
        <w:rPr>
          <w:rFonts w:ascii="Times New Roman" w:hAnsi="Times New Roman" w:cs="Times New Roman"/>
          <w:sz w:val="24"/>
          <w:szCs w:val="24"/>
        </w:rPr>
        <w:t> 000 руб.</w:t>
      </w:r>
    </w:p>
    <w:p w:rsidR="00E72F38" w:rsidRPr="007B00FF" w:rsidRDefault="00E72F38" w:rsidP="007B00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FF">
        <w:rPr>
          <w:rFonts w:ascii="Times New Roman" w:hAnsi="Times New Roman" w:cs="Times New Roman"/>
          <w:sz w:val="24"/>
          <w:szCs w:val="24"/>
        </w:rPr>
        <w:t>Двух</w:t>
      </w:r>
      <w:r w:rsidR="0081502D" w:rsidRPr="007B00FF">
        <w:rPr>
          <w:rFonts w:ascii="Times New Roman" w:hAnsi="Times New Roman" w:cs="Times New Roman"/>
          <w:sz w:val="24"/>
          <w:szCs w:val="24"/>
        </w:rPr>
        <w:t>ко</w:t>
      </w:r>
      <w:r w:rsidRPr="007B00FF">
        <w:rPr>
          <w:rFonts w:ascii="Times New Roman" w:hAnsi="Times New Roman" w:cs="Times New Roman"/>
          <w:sz w:val="24"/>
          <w:szCs w:val="24"/>
        </w:rPr>
        <w:t xml:space="preserve">мнатные квартиры страхуются по тарифу </w:t>
      </w:r>
      <w:r w:rsidR="009276DB">
        <w:rPr>
          <w:rFonts w:ascii="Times New Roman" w:hAnsi="Times New Roman" w:cs="Times New Roman"/>
          <w:sz w:val="24"/>
          <w:szCs w:val="24"/>
        </w:rPr>
        <w:t>300</w:t>
      </w:r>
      <w:r w:rsidRPr="007B00FF">
        <w:rPr>
          <w:rFonts w:ascii="Times New Roman" w:hAnsi="Times New Roman" w:cs="Times New Roman"/>
          <w:sz w:val="24"/>
          <w:szCs w:val="24"/>
        </w:rPr>
        <w:t xml:space="preserve"> руб., максимальная выплата по страхованию квартиры и гражданской ответственности</w:t>
      </w:r>
      <w:r w:rsidR="009154F4" w:rsidRPr="007B00FF">
        <w:rPr>
          <w:rFonts w:ascii="Times New Roman" w:hAnsi="Times New Roman" w:cs="Times New Roman"/>
          <w:sz w:val="24"/>
          <w:szCs w:val="24"/>
        </w:rPr>
        <w:t xml:space="preserve"> – </w:t>
      </w:r>
      <w:r w:rsidR="009276DB">
        <w:rPr>
          <w:rFonts w:ascii="Times New Roman" w:hAnsi="Times New Roman" w:cs="Times New Roman"/>
          <w:sz w:val="24"/>
          <w:szCs w:val="24"/>
        </w:rPr>
        <w:t>650</w:t>
      </w:r>
      <w:r w:rsidRPr="007B00FF">
        <w:rPr>
          <w:rFonts w:ascii="Times New Roman" w:hAnsi="Times New Roman" w:cs="Times New Roman"/>
          <w:sz w:val="24"/>
          <w:szCs w:val="24"/>
        </w:rPr>
        <w:t> 000 руб.</w:t>
      </w:r>
    </w:p>
    <w:p w:rsidR="004145B3" w:rsidRPr="007B00FF" w:rsidRDefault="00E72F38" w:rsidP="007B00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FF">
        <w:rPr>
          <w:rFonts w:ascii="Times New Roman" w:hAnsi="Times New Roman" w:cs="Times New Roman"/>
          <w:sz w:val="24"/>
          <w:szCs w:val="24"/>
        </w:rPr>
        <w:t>Трехкомнатные квартиры и квартиры с большим количеством комнат</w:t>
      </w:r>
      <w:r w:rsidR="004145B3" w:rsidRPr="007B00FF">
        <w:rPr>
          <w:rFonts w:ascii="Times New Roman" w:hAnsi="Times New Roman" w:cs="Times New Roman"/>
          <w:sz w:val="24"/>
          <w:szCs w:val="24"/>
        </w:rPr>
        <w:t xml:space="preserve"> страхуются по тарифу </w:t>
      </w:r>
      <w:r w:rsidR="00F712ED" w:rsidRPr="007B00FF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886228">
        <w:rPr>
          <w:rFonts w:ascii="Times New Roman" w:hAnsi="Times New Roman" w:cs="Times New Roman"/>
          <w:sz w:val="24"/>
          <w:szCs w:val="24"/>
        </w:rPr>
        <w:t>350</w:t>
      </w:r>
      <w:r w:rsidRPr="007B00FF">
        <w:rPr>
          <w:rFonts w:ascii="Times New Roman" w:hAnsi="Times New Roman" w:cs="Times New Roman"/>
          <w:sz w:val="24"/>
          <w:szCs w:val="24"/>
        </w:rPr>
        <w:t xml:space="preserve"> руб., максимальная выплата по страхованию квартиры и гражданской ответственности</w:t>
      </w:r>
      <w:r w:rsidR="009154F4" w:rsidRPr="007B00FF">
        <w:rPr>
          <w:rFonts w:ascii="Times New Roman" w:hAnsi="Times New Roman" w:cs="Times New Roman"/>
          <w:sz w:val="24"/>
          <w:szCs w:val="24"/>
        </w:rPr>
        <w:t xml:space="preserve"> – </w:t>
      </w:r>
      <w:r w:rsidR="009276DB">
        <w:rPr>
          <w:rFonts w:ascii="Times New Roman" w:hAnsi="Times New Roman" w:cs="Times New Roman"/>
          <w:sz w:val="24"/>
          <w:szCs w:val="24"/>
        </w:rPr>
        <w:t>800</w:t>
      </w:r>
      <w:r w:rsidRPr="007B00FF">
        <w:rPr>
          <w:rFonts w:ascii="Times New Roman" w:hAnsi="Times New Roman" w:cs="Times New Roman"/>
          <w:sz w:val="24"/>
          <w:szCs w:val="24"/>
        </w:rPr>
        <w:t> 000 руб.</w:t>
      </w:r>
    </w:p>
    <w:p w:rsidR="0088752E" w:rsidRPr="007B00FF" w:rsidRDefault="004145B3" w:rsidP="007B00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FF">
        <w:rPr>
          <w:rFonts w:ascii="Times New Roman" w:hAnsi="Times New Roman" w:cs="Times New Roman"/>
          <w:sz w:val="24"/>
          <w:szCs w:val="24"/>
        </w:rPr>
        <w:lastRenderedPageBreak/>
        <w:t xml:space="preserve">Апартаменты будут квалифицироваться по метражу, но по тем же тарифам. </w:t>
      </w:r>
      <w:r w:rsidR="0088752E" w:rsidRPr="007B00FF">
        <w:rPr>
          <w:rFonts w:ascii="Times New Roman" w:hAnsi="Times New Roman" w:cs="Times New Roman"/>
          <w:sz w:val="24"/>
          <w:szCs w:val="24"/>
        </w:rPr>
        <w:t>Так, апартаменты площадью до 5</w:t>
      </w:r>
      <w:r w:rsidR="00665ABE" w:rsidRPr="007B00FF">
        <w:rPr>
          <w:rFonts w:ascii="Times New Roman" w:hAnsi="Times New Roman" w:cs="Times New Roman"/>
          <w:sz w:val="24"/>
          <w:szCs w:val="24"/>
        </w:rPr>
        <w:t xml:space="preserve">5 </w:t>
      </w:r>
      <w:r w:rsidR="0088752E" w:rsidRPr="007B00FF">
        <w:rPr>
          <w:rFonts w:ascii="Times New Roman" w:hAnsi="Times New Roman" w:cs="Times New Roman"/>
          <w:sz w:val="24"/>
          <w:szCs w:val="24"/>
        </w:rPr>
        <w:t>м</w:t>
      </w:r>
      <w:r w:rsidR="00665ABE" w:rsidRPr="007B00FF">
        <w:rPr>
          <w:rFonts w:ascii="Times New Roman" w:hAnsi="Times New Roman" w:cs="Times New Roman"/>
          <w:sz w:val="24"/>
          <w:szCs w:val="24"/>
        </w:rPr>
        <w:t>²</w:t>
      </w:r>
      <w:r w:rsidR="0088752E" w:rsidRPr="007B00FF">
        <w:rPr>
          <w:rFonts w:ascii="Times New Roman" w:hAnsi="Times New Roman" w:cs="Times New Roman"/>
          <w:sz w:val="24"/>
          <w:szCs w:val="24"/>
        </w:rPr>
        <w:t xml:space="preserve"> приравниваются к однокомнатной квартире</w:t>
      </w:r>
      <w:r w:rsidR="00665ABE" w:rsidRPr="007B00FF">
        <w:rPr>
          <w:rFonts w:ascii="Times New Roman" w:hAnsi="Times New Roman" w:cs="Times New Roman"/>
          <w:sz w:val="24"/>
          <w:szCs w:val="24"/>
        </w:rPr>
        <w:t>,</w:t>
      </w:r>
      <w:r w:rsidR="0088752E" w:rsidRPr="007B00FF">
        <w:rPr>
          <w:rFonts w:ascii="Times New Roman" w:hAnsi="Times New Roman" w:cs="Times New Roman"/>
          <w:sz w:val="24"/>
          <w:szCs w:val="24"/>
        </w:rPr>
        <w:t xml:space="preserve"> </w:t>
      </w:r>
      <w:r w:rsidR="00C22090" w:rsidRPr="007B00FF">
        <w:rPr>
          <w:rFonts w:ascii="Times New Roman" w:hAnsi="Times New Roman" w:cs="Times New Roman"/>
          <w:sz w:val="24"/>
          <w:szCs w:val="24"/>
        </w:rPr>
        <w:t>от 5</w:t>
      </w:r>
      <w:r w:rsidR="00665ABE" w:rsidRPr="007B00FF">
        <w:rPr>
          <w:rFonts w:ascii="Times New Roman" w:hAnsi="Times New Roman" w:cs="Times New Roman"/>
          <w:sz w:val="24"/>
          <w:szCs w:val="24"/>
        </w:rPr>
        <w:t xml:space="preserve">5 </w:t>
      </w:r>
      <w:r w:rsidR="00C22090" w:rsidRPr="007B00FF">
        <w:rPr>
          <w:rFonts w:ascii="Times New Roman" w:hAnsi="Times New Roman" w:cs="Times New Roman"/>
          <w:sz w:val="24"/>
          <w:szCs w:val="24"/>
        </w:rPr>
        <w:t>м</w:t>
      </w:r>
      <w:r w:rsidR="00665ABE" w:rsidRPr="007B00FF">
        <w:rPr>
          <w:rFonts w:ascii="Times New Roman" w:hAnsi="Times New Roman" w:cs="Times New Roman"/>
          <w:sz w:val="24"/>
          <w:szCs w:val="24"/>
        </w:rPr>
        <w:t>²</w:t>
      </w:r>
      <w:r w:rsidR="00C22090" w:rsidRPr="007B00FF">
        <w:rPr>
          <w:rFonts w:ascii="Times New Roman" w:hAnsi="Times New Roman" w:cs="Times New Roman"/>
          <w:sz w:val="24"/>
          <w:szCs w:val="24"/>
        </w:rPr>
        <w:t xml:space="preserve"> </w:t>
      </w:r>
      <w:r w:rsidR="00665ABE" w:rsidRPr="007B00FF">
        <w:rPr>
          <w:rFonts w:ascii="Times New Roman" w:hAnsi="Times New Roman" w:cs="Times New Roman"/>
          <w:sz w:val="24"/>
          <w:szCs w:val="24"/>
        </w:rPr>
        <w:t xml:space="preserve">до 75 м² – к двухкомнатной, от 75 </w:t>
      </w:r>
      <w:r w:rsidR="0088752E" w:rsidRPr="007B00FF">
        <w:rPr>
          <w:rFonts w:ascii="Times New Roman" w:hAnsi="Times New Roman" w:cs="Times New Roman"/>
          <w:sz w:val="24"/>
          <w:szCs w:val="24"/>
        </w:rPr>
        <w:t>м</w:t>
      </w:r>
      <w:r w:rsidR="00665ABE" w:rsidRPr="007B00FF">
        <w:rPr>
          <w:rFonts w:ascii="Times New Roman" w:hAnsi="Times New Roman" w:cs="Times New Roman"/>
          <w:sz w:val="24"/>
          <w:szCs w:val="24"/>
        </w:rPr>
        <w:t>²</w:t>
      </w:r>
      <w:r w:rsidR="0088752E" w:rsidRPr="007B00FF">
        <w:rPr>
          <w:rFonts w:ascii="Times New Roman" w:hAnsi="Times New Roman" w:cs="Times New Roman"/>
          <w:sz w:val="24"/>
          <w:szCs w:val="24"/>
        </w:rPr>
        <w:t xml:space="preserve"> и выше – к трехкомнатной.</w:t>
      </w:r>
    </w:p>
    <w:p w:rsidR="00CF3640" w:rsidRPr="007B00FF" w:rsidRDefault="00CF3640" w:rsidP="007B00F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459" w:rsidRPr="007B00FF" w:rsidRDefault="002B0459" w:rsidP="007B00F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0FF">
        <w:rPr>
          <w:rFonts w:ascii="Times New Roman" w:hAnsi="Times New Roman" w:cs="Times New Roman"/>
          <w:b/>
          <w:sz w:val="24"/>
          <w:szCs w:val="24"/>
        </w:rPr>
        <w:t>Нужно ли идти в страховую компанию и подписывать полис?</w:t>
      </w:r>
    </w:p>
    <w:p w:rsidR="00E8566E" w:rsidRPr="007B00FF" w:rsidRDefault="00E8566E" w:rsidP="007B00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FF">
        <w:rPr>
          <w:rFonts w:ascii="Times New Roman" w:hAnsi="Times New Roman" w:cs="Times New Roman"/>
          <w:sz w:val="24"/>
          <w:szCs w:val="24"/>
        </w:rPr>
        <w:t>Полис обязателен для предъявления в случае наступления страхового случая. Идти в страховую компанию и оформлять полис не нужно: тем и удобно страхование через ЕПД, что полис считается действительным, а прикрепление к программе страхования начинается автоматически с момента оплаты страхового тарифа вместе с коммунальными платежами.</w:t>
      </w:r>
    </w:p>
    <w:p w:rsidR="007B00FF" w:rsidRDefault="007B00FF" w:rsidP="007B00F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459" w:rsidRPr="007B00FF" w:rsidRDefault="002B0459" w:rsidP="007B00F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0FF">
        <w:rPr>
          <w:rFonts w:ascii="Times New Roman" w:hAnsi="Times New Roman" w:cs="Times New Roman"/>
          <w:b/>
          <w:sz w:val="24"/>
          <w:szCs w:val="24"/>
        </w:rPr>
        <w:t>Если наступил страховой случай, а полис потерян?</w:t>
      </w:r>
    </w:p>
    <w:p w:rsidR="006F2FD6" w:rsidRPr="006F2FD6" w:rsidRDefault="006F2FD6" w:rsidP="006F2F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94">
        <w:rPr>
          <w:rFonts w:ascii="Times New Roman" w:hAnsi="Times New Roman" w:cs="Times New Roman"/>
          <w:sz w:val="24"/>
          <w:szCs w:val="24"/>
        </w:rPr>
        <w:t xml:space="preserve">Страховой полис </w:t>
      </w:r>
      <w:proofErr w:type="gramStart"/>
      <w:r w:rsidRPr="000D6B94">
        <w:rPr>
          <w:rFonts w:ascii="Times New Roman" w:hAnsi="Times New Roman" w:cs="Times New Roman"/>
          <w:sz w:val="24"/>
          <w:szCs w:val="24"/>
        </w:rPr>
        <w:t>можно получить</w:t>
      </w:r>
      <w:proofErr w:type="gramEnd"/>
      <w:r w:rsidRPr="000D6B94">
        <w:rPr>
          <w:rFonts w:ascii="Times New Roman" w:hAnsi="Times New Roman" w:cs="Times New Roman"/>
          <w:sz w:val="24"/>
          <w:szCs w:val="24"/>
        </w:rPr>
        <w:t xml:space="preserve"> </w:t>
      </w:r>
      <w:r w:rsidR="00FE0193" w:rsidRPr="000D6B94">
        <w:rPr>
          <w:rFonts w:ascii="Times New Roman" w:hAnsi="Times New Roman" w:cs="Times New Roman"/>
          <w:sz w:val="24"/>
          <w:szCs w:val="24"/>
        </w:rPr>
        <w:t>обрат</w:t>
      </w:r>
      <w:r w:rsidRPr="000D6B94">
        <w:rPr>
          <w:rFonts w:ascii="Times New Roman" w:hAnsi="Times New Roman" w:cs="Times New Roman"/>
          <w:sz w:val="24"/>
          <w:szCs w:val="24"/>
        </w:rPr>
        <w:t xml:space="preserve">ившись по горячей линии в ПАО СК Росгосстрах 0530 БИЛАЙН, Мегафон, МТС, ТЕЛЕ 2 (звонок бесплатный) или 8 800 200 09 00 или </w:t>
      </w:r>
      <w:r w:rsidR="0076334C" w:rsidRPr="000D6B94">
        <w:rPr>
          <w:rFonts w:ascii="Times New Roman" w:hAnsi="Times New Roman" w:cs="Times New Roman"/>
          <w:sz w:val="24"/>
          <w:szCs w:val="24"/>
        </w:rPr>
        <w:t>обратиться</w:t>
      </w:r>
      <w:r w:rsidRPr="000D6B94">
        <w:rPr>
          <w:rFonts w:ascii="Times New Roman" w:hAnsi="Times New Roman" w:cs="Times New Roman"/>
          <w:sz w:val="24"/>
          <w:szCs w:val="24"/>
        </w:rPr>
        <w:t xml:space="preserve"> в Управляющую организацию.</w:t>
      </w:r>
    </w:p>
    <w:p w:rsidR="0051580E" w:rsidRPr="007B00FF" w:rsidRDefault="003E2FCF" w:rsidP="007B00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FF">
        <w:rPr>
          <w:rFonts w:ascii="Times New Roman" w:hAnsi="Times New Roman" w:cs="Times New Roman"/>
          <w:sz w:val="24"/>
          <w:szCs w:val="24"/>
        </w:rPr>
        <w:t>В случае потери чеков</w:t>
      </w:r>
      <w:r w:rsidR="0051580E" w:rsidRPr="007B00FF">
        <w:rPr>
          <w:rFonts w:ascii="Times New Roman" w:hAnsi="Times New Roman" w:cs="Times New Roman"/>
          <w:sz w:val="24"/>
          <w:szCs w:val="24"/>
        </w:rPr>
        <w:t xml:space="preserve"> и квитанций</w:t>
      </w:r>
      <w:r w:rsidRPr="007B00FF">
        <w:rPr>
          <w:rFonts w:ascii="Times New Roman" w:hAnsi="Times New Roman" w:cs="Times New Roman"/>
          <w:sz w:val="24"/>
          <w:szCs w:val="24"/>
        </w:rPr>
        <w:t>, подтверждающих оплату</w:t>
      </w:r>
      <w:r w:rsidR="002B0459" w:rsidRPr="007B00FF">
        <w:rPr>
          <w:rFonts w:ascii="Times New Roman" w:hAnsi="Times New Roman" w:cs="Times New Roman"/>
          <w:sz w:val="24"/>
          <w:szCs w:val="24"/>
        </w:rPr>
        <w:t xml:space="preserve"> коммунальных платежей с учетом суммы страховки</w:t>
      </w:r>
      <w:r w:rsidR="0051580E" w:rsidRPr="007B00FF">
        <w:rPr>
          <w:rFonts w:ascii="Times New Roman" w:hAnsi="Times New Roman" w:cs="Times New Roman"/>
          <w:sz w:val="24"/>
          <w:szCs w:val="24"/>
        </w:rPr>
        <w:t xml:space="preserve">, их можно восстановить в банке. Также считается </w:t>
      </w:r>
      <w:r w:rsidR="00081264" w:rsidRPr="007B00FF">
        <w:rPr>
          <w:rFonts w:ascii="Times New Roman" w:hAnsi="Times New Roman" w:cs="Times New Roman"/>
          <w:sz w:val="24"/>
          <w:szCs w:val="24"/>
        </w:rPr>
        <w:t xml:space="preserve">действительной </w:t>
      </w:r>
      <w:r w:rsidR="0051580E" w:rsidRPr="007B00FF">
        <w:rPr>
          <w:rFonts w:ascii="Times New Roman" w:hAnsi="Times New Roman" w:cs="Times New Roman"/>
          <w:sz w:val="24"/>
          <w:szCs w:val="24"/>
        </w:rPr>
        <w:t>выписка управляющей организации о своевременной оплате суммы со страховкой.</w:t>
      </w:r>
    </w:p>
    <w:p w:rsidR="000D6B94" w:rsidRDefault="000D6B94" w:rsidP="007B00F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B94" w:rsidRDefault="000D6B94" w:rsidP="007B00F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B94" w:rsidRDefault="000D6B94" w:rsidP="000D6B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6B94" w:rsidRPr="007B00FF" w:rsidRDefault="000D6B94" w:rsidP="000D6B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6C7717" w:rsidRPr="007B00FF">
        <w:rPr>
          <w:rFonts w:ascii="Times New Roman" w:hAnsi="Times New Roman" w:cs="Times New Roman"/>
          <w:b/>
          <w:sz w:val="24"/>
          <w:szCs w:val="24"/>
        </w:rPr>
        <w:t>Кто может оплачивать страховку?</w:t>
      </w:r>
    </w:p>
    <w:p w:rsidR="006C7717" w:rsidRPr="007B00FF" w:rsidRDefault="006C7717" w:rsidP="007B00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FF">
        <w:rPr>
          <w:rFonts w:ascii="Times New Roman" w:hAnsi="Times New Roman" w:cs="Times New Roman"/>
          <w:sz w:val="24"/>
          <w:szCs w:val="24"/>
        </w:rPr>
        <w:t>По условия</w:t>
      </w:r>
      <w:r w:rsidR="00F712ED" w:rsidRPr="007B00FF">
        <w:rPr>
          <w:rFonts w:ascii="Times New Roman" w:hAnsi="Times New Roman" w:cs="Times New Roman"/>
          <w:sz w:val="24"/>
          <w:szCs w:val="24"/>
        </w:rPr>
        <w:t>м</w:t>
      </w:r>
      <w:r w:rsidRPr="007B00FF">
        <w:rPr>
          <w:rFonts w:ascii="Times New Roman" w:hAnsi="Times New Roman" w:cs="Times New Roman"/>
          <w:sz w:val="24"/>
          <w:szCs w:val="24"/>
        </w:rPr>
        <w:t xml:space="preserve"> страхового проекта, страхуется помещение (квартира), а не конкретное физлицо. Поэтому страховку может платить тот, кто в</w:t>
      </w:r>
      <w:r w:rsidR="00CC2477" w:rsidRPr="007B00FF">
        <w:rPr>
          <w:rFonts w:ascii="Times New Roman" w:hAnsi="Times New Roman" w:cs="Times New Roman"/>
          <w:sz w:val="24"/>
          <w:szCs w:val="24"/>
        </w:rPr>
        <w:t xml:space="preserve"> </w:t>
      </w:r>
      <w:r w:rsidRPr="007B00FF">
        <w:rPr>
          <w:rFonts w:ascii="Times New Roman" w:hAnsi="Times New Roman" w:cs="Times New Roman"/>
          <w:sz w:val="24"/>
          <w:szCs w:val="24"/>
        </w:rPr>
        <w:t>ней проживает: собственник, родственники, арендатор.</w:t>
      </w:r>
    </w:p>
    <w:p w:rsidR="000643C7" w:rsidRPr="007B00FF" w:rsidRDefault="006C7717" w:rsidP="007B00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FF">
        <w:rPr>
          <w:rFonts w:ascii="Times New Roman" w:hAnsi="Times New Roman" w:cs="Times New Roman"/>
          <w:sz w:val="24"/>
          <w:szCs w:val="24"/>
        </w:rPr>
        <w:t>При смене собственника, квартира остается застрахованной до истечения оплаченного периода.</w:t>
      </w:r>
    </w:p>
    <w:p w:rsidR="006C7717" w:rsidRPr="007B00FF" w:rsidRDefault="006C7717" w:rsidP="007B00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FF">
        <w:rPr>
          <w:rFonts w:ascii="Times New Roman" w:hAnsi="Times New Roman" w:cs="Times New Roman"/>
          <w:sz w:val="24"/>
          <w:szCs w:val="24"/>
        </w:rPr>
        <w:lastRenderedPageBreak/>
        <w:t>Получатель страхового вознаграждения – всегда собственник</w:t>
      </w:r>
      <w:r w:rsidR="00F712ED" w:rsidRPr="007B00FF">
        <w:rPr>
          <w:rFonts w:ascii="Times New Roman" w:hAnsi="Times New Roman" w:cs="Times New Roman"/>
          <w:sz w:val="24"/>
          <w:szCs w:val="24"/>
        </w:rPr>
        <w:t>. Е</w:t>
      </w:r>
      <w:r w:rsidRPr="007B00FF">
        <w:rPr>
          <w:rFonts w:ascii="Times New Roman" w:hAnsi="Times New Roman" w:cs="Times New Roman"/>
          <w:sz w:val="24"/>
          <w:szCs w:val="24"/>
        </w:rPr>
        <w:t>сли квартиру продали, то квартира продолжает быть застрахованной и новый собственник может получить страховую выплату, если произойдет страховой случай.</w:t>
      </w:r>
    </w:p>
    <w:p w:rsidR="007B00FF" w:rsidRDefault="007B00FF" w:rsidP="007B00F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B98" w:rsidRPr="007B00FF" w:rsidRDefault="00912B98" w:rsidP="007B00F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0FF">
        <w:rPr>
          <w:rFonts w:ascii="Times New Roman" w:hAnsi="Times New Roman" w:cs="Times New Roman"/>
          <w:b/>
          <w:sz w:val="24"/>
          <w:szCs w:val="24"/>
        </w:rPr>
        <w:t>Как и где оплачивать страховку?</w:t>
      </w:r>
    </w:p>
    <w:p w:rsidR="00D47488" w:rsidRPr="000D6B94" w:rsidRDefault="00912B98" w:rsidP="007B00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FF">
        <w:rPr>
          <w:rFonts w:ascii="Times New Roman" w:hAnsi="Times New Roman" w:cs="Times New Roman"/>
          <w:sz w:val="24"/>
          <w:szCs w:val="24"/>
        </w:rPr>
        <w:t xml:space="preserve">Чтобы присоединиться к программе добровольного страхования необходимо заплатить </w:t>
      </w:r>
      <w:r w:rsidRPr="000D6B94">
        <w:rPr>
          <w:rFonts w:ascii="Times New Roman" w:hAnsi="Times New Roman" w:cs="Times New Roman"/>
          <w:sz w:val="24"/>
          <w:szCs w:val="24"/>
        </w:rPr>
        <w:t>полную сумму коммунальных платежей и страховой тариф</w:t>
      </w:r>
      <w:r w:rsidR="00D47488" w:rsidRPr="000D6B94">
        <w:rPr>
          <w:rFonts w:ascii="Times New Roman" w:hAnsi="Times New Roman" w:cs="Times New Roman"/>
          <w:sz w:val="24"/>
          <w:szCs w:val="24"/>
        </w:rPr>
        <w:t>.</w:t>
      </w:r>
    </w:p>
    <w:p w:rsidR="00C920C7" w:rsidRPr="000D6B94" w:rsidRDefault="00C920C7" w:rsidP="007B00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94">
        <w:rPr>
          <w:rFonts w:ascii="Times New Roman" w:hAnsi="Times New Roman" w:cs="Times New Roman"/>
          <w:sz w:val="24"/>
          <w:szCs w:val="24"/>
        </w:rPr>
        <w:t>Оплатить можно в Личном кабинете и Мобильном приложении</w:t>
      </w:r>
      <w:r w:rsidR="005478B8" w:rsidRPr="000D6B94">
        <w:rPr>
          <w:rFonts w:ascii="Times New Roman" w:hAnsi="Times New Roman" w:cs="Times New Roman"/>
          <w:sz w:val="24"/>
          <w:szCs w:val="24"/>
        </w:rPr>
        <w:t>,</w:t>
      </w:r>
      <w:r w:rsidRPr="000D6B94">
        <w:rPr>
          <w:rFonts w:ascii="Times New Roman" w:hAnsi="Times New Roman" w:cs="Times New Roman"/>
          <w:sz w:val="24"/>
          <w:szCs w:val="24"/>
        </w:rPr>
        <w:t xml:space="preserve"> поставив напротив суммы страховой премии «</w:t>
      </w:r>
      <w:r w:rsidRPr="000D6B9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D6B94">
        <w:rPr>
          <w:rFonts w:ascii="Times New Roman" w:hAnsi="Times New Roman" w:cs="Times New Roman"/>
          <w:sz w:val="24"/>
          <w:szCs w:val="24"/>
        </w:rPr>
        <w:t>».</w:t>
      </w:r>
    </w:p>
    <w:p w:rsidR="00665ABE" w:rsidRPr="007B00FF" w:rsidRDefault="009C59B8" w:rsidP="007B00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94">
        <w:rPr>
          <w:rFonts w:ascii="Times New Roman" w:hAnsi="Times New Roman" w:cs="Times New Roman"/>
          <w:sz w:val="24"/>
          <w:szCs w:val="24"/>
        </w:rPr>
        <w:t xml:space="preserve">В </w:t>
      </w:r>
      <w:r w:rsidR="000D6B94">
        <w:rPr>
          <w:rFonts w:ascii="Times New Roman" w:hAnsi="Times New Roman" w:cs="Times New Roman"/>
          <w:sz w:val="24"/>
          <w:szCs w:val="24"/>
        </w:rPr>
        <w:t xml:space="preserve">Сбербанке </w:t>
      </w:r>
      <w:r w:rsidRPr="000D6B94">
        <w:rPr>
          <w:rFonts w:ascii="Times New Roman" w:hAnsi="Times New Roman" w:cs="Times New Roman"/>
          <w:sz w:val="24"/>
          <w:szCs w:val="24"/>
        </w:rPr>
        <w:t>и у других платежных операторов необходимо в назначении платежа указать «со страховкой»</w:t>
      </w:r>
      <w:r w:rsidR="001D7AE6" w:rsidRPr="000D6B94">
        <w:rPr>
          <w:rFonts w:ascii="Times New Roman" w:hAnsi="Times New Roman" w:cs="Times New Roman"/>
          <w:sz w:val="24"/>
          <w:szCs w:val="24"/>
        </w:rPr>
        <w:t>.</w:t>
      </w:r>
      <w:r w:rsidRPr="007B0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0FF" w:rsidRDefault="007B00FF" w:rsidP="007B00F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9C2" w:rsidRPr="007B00FF" w:rsidRDefault="00081264" w:rsidP="007B00F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0FF">
        <w:rPr>
          <w:rFonts w:ascii="Times New Roman" w:hAnsi="Times New Roman" w:cs="Times New Roman"/>
          <w:b/>
          <w:sz w:val="24"/>
          <w:szCs w:val="24"/>
        </w:rPr>
        <w:t>Если ЖКУ оплачивают авансом?</w:t>
      </w:r>
    </w:p>
    <w:p w:rsidR="00B258AB" w:rsidRPr="007B00FF" w:rsidRDefault="00081264" w:rsidP="007B00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FF">
        <w:rPr>
          <w:rFonts w:ascii="Times New Roman" w:hAnsi="Times New Roman" w:cs="Times New Roman"/>
          <w:sz w:val="24"/>
          <w:szCs w:val="24"/>
        </w:rPr>
        <w:t>Авансовый платеж, как и прежде, поступает на лицевой счет собственника. Если он хочет присоединиться к программе страхования, то следует указать, что оплачива</w:t>
      </w:r>
      <w:r w:rsidR="00004C21" w:rsidRPr="007B00FF">
        <w:rPr>
          <w:rFonts w:ascii="Times New Roman" w:hAnsi="Times New Roman" w:cs="Times New Roman"/>
          <w:sz w:val="24"/>
          <w:szCs w:val="24"/>
        </w:rPr>
        <w:t>ю</w:t>
      </w:r>
      <w:r w:rsidRPr="007B00FF">
        <w:rPr>
          <w:rFonts w:ascii="Times New Roman" w:hAnsi="Times New Roman" w:cs="Times New Roman"/>
          <w:sz w:val="24"/>
          <w:szCs w:val="24"/>
        </w:rPr>
        <w:t>т</w:t>
      </w:r>
      <w:r w:rsidR="007045DC" w:rsidRPr="007B00FF">
        <w:rPr>
          <w:rFonts w:ascii="Times New Roman" w:hAnsi="Times New Roman" w:cs="Times New Roman"/>
          <w:sz w:val="24"/>
          <w:szCs w:val="24"/>
        </w:rPr>
        <w:t>ся коммунальные услуги</w:t>
      </w:r>
      <w:r w:rsidRPr="007B00FF">
        <w:rPr>
          <w:rFonts w:ascii="Times New Roman" w:hAnsi="Times New Roman" w:cs="Times New Roman"/>
          <w:sz w:val="24"/>
          <w:szCs w:val="24"/>
        </w:rPr>
        <w:t xml:space="preserve"> со страховкой. Тогда сумма аванса будет списывать</w:t>
      </w:r>
      <w:r w:rsidR="007045DC" w:rsidRPr="007B00FF">
        <w:rPr>
          <w:rFonts w:ascii="Times New Roman" w:hAnsi="Times New Roman" w:cs="Times New Roman"/>
          <w:sz w:val="24"/>
          <w:szCs w:val="24"/>
        </w:rPr>
        <w:t xml:space="preserve">ся со </w:t>
      </w:r>
      <w:r w:rsidRPr="007B00FF">
        <w:rPr>
          <w:rFonts w:ascii="Times New Roman" w:hAnsi="Times New Roman" w:cs="Times New Roman"/>
          <w:sz w:val="24"/>
          <w:szCs w:val="24"/>
        </w:rPr>
        <w:t>счета уже со страховым тарифом.</w:t>
      </w:r>
    </w:p>
    <w:p w:rsidR="00B258AB" w:rsidRPr="006F2FD6" w:rsidRDefault="00B258AB" w:rsidP="007B00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FF">
        <w:rPr>
          <w:rFonts w:ascii="Times New Roman" w:hAnsi="Times New Roman" w:cs="Times New Roman"/>
          <w:sz w:val="24"/>
          <w:szCs w:val="24"/>
        </w:rPr>
        <w:t>Если он не хочет быть застрахованным, то отказывается от страховки</w:t>
      </w:r>
      <w:r w:rsidR="00004C21" w:rsidRPr="007B00FF">
        <w:rPr>
          <w:rFonts w:ascii="Times New Roman" w:hAnsi="Times New Roman" w:cs="Times New Roman"/>
          <w:sz w:val="24"/>
          <w:szCs w:val="24"/>
        </w:rPr>
        <w:t xml:space="preserve"> способом, который описан ниже.</w:t>
      </w:r>
    </w:p>
    <w:p w:rsidR="00B258AB" w:rsidRDefault="00B258AB" w:rsidP="007B00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FF">
        <w:rPr>
          <w:rFonts w:ascii="Times New Roman" w:hAnsi="Times New Roman" w:cs="Times New Roman"/>
          <w:sz w:val="24"/>
          <w:szCs w:val="24"/>
        </w:rPr>
        <w:t>Если</w:t>
      </w:r>
      <w:r w:rsidR="00665ABE" w:rsidRPr="007B00FF">
        <w:rPr>
          <w:rFonts w:ascii="Times New Roman" w:hAnsi="Times New Roman" w:cs="Times New Roman"/>
          <w:sz w:val="24"/>
          <w:szCs w:val="24"/>
        </w:rPr>
        <w:t xml:space="preserve"> вы хотите подключиться к программе добровольного страхования, а </w:t>
      </w:r>
      <w:r w:rsidRPr="007B00FF">
        <w:rPr>
          <w:rFonts w:ascii="Times New Roman" w:hAnsi="Times New Roman" w:cs="Times New Roman"/>
          <w:sz w:val="24"/>
          <w:szCs w:val="24"/>
        </w:rPr>
        <w:t xml:space="preserve">авансовый платеж был внесен до начала действия страховой программы, </w:t>
      </w:r>
      <w:r w:rsidR="00665ABE" w:rsidRPr="007B00FF">
        <w:rPr>
          <w:rFonts w:ascii="Times New Roman" w:hAnsi="Times New Roman" w:cs="Times New Roman"/>
          <w:sz w:val="24"/>
          <w:szCs w:val="24"/>
        </w:rPr>
        <w:t xml:space="preserve">то вы можете написать заявление на подключение к программе </w:t>
      </w:r>
      <w:r w:rsidR="005B2213">
        <w:rPr>
          <w:rFonts w:ascii="Times New Roman" w:hAnsi="Times New Roman" w:cs="Times New Roman"/>
          <w:sz w:val="24"/>
          <w:szCs w:val="24"/>
        </w:rPr>
        <w:t>через Личный кабинет, Мобильное приложение</w:t>
      </w:r>
      <w:r w:rsidR="00665ABE" w:rsidRPr="007B00FF">
        <w:rPr>
          <w:rFonts w:ascii="Times New Roman" w:hAnsi="Times New Roman" w:cs="Times New Roman"/>
          <w:sz w:val="24"/>
          <w:szCs w:val="24"/>
        </w:rPr>
        <w:t xml:space="preserve"> или обратить</w:t>
      </w:r>
      <w:r w:rsidR="002C1F0F" w:rsidRPr="007B00FF">
        <w:rPr>
          <w:rFonts w:ascii="Times New Roman" w:hAnsi="Times New Roman" w:cs="Times New Roman"/>
          <w:sz w:val="24"/>
          <w:szCs w:val="24"/>
        </w:rPr>
        <w:t>ся</w:t>
      </w:r>
      <w:r w:rsidR="00665ABE" w:rsidRPr="007B00FF">
        <w:rPr>
          <w:rFonts w:ascii="Times New Roman" w:hAnsi="Times New Roman" w:cs="Times New Roman"/>
          <w:sz w:val="24"/>
          <w:szCs w:val="24"/>
        </w:rPr>
        <w:t xml:space="preserve"> в контактный центр </w:t>
      </w:r>
      <w:r w:rsidR="005478B8">
        <w:rPr>
          <w:rFonts w:ascii="Times New Roman" w:hAnsi="Times New Roman" w:cs="Times New Roman"/>
          <w:sz w:val="24"/>
          <w:szCs w:val="24"/>
        </w:rPr>
        <w:t xml:space="preserve">Группы КОМФОРТ </w:t>
      </w:r>
      <w:r w:rsidR="00665ABE" w:rsidRPr="007B00FF">
        <w:rPr>
          <w:rFonts w:ascii="Times New Roman" w:hAnsi="Times New Roman" w:cs="Times New Roman"/>
          <w:sz w:val="24"/>
          <w:szCs w:val="24"/>
        </w:rPr>
        <w:t>и этот вопрос</w:t>
      </w:r>
      <w:r w:rsidR="002C1F0F" w:rsidRPr="007B00FF">
        <w:rPr>
          <w:rFonts w:ascii="Times New Roman" w:hAnsi="Times New Roman" w:cs="Times New Roman"/>
          <w:sz w:val="24"/>
          <w:szCs w:val="24"/>
        </w:rPr>
        <w:t xml:space="preserve"> будет решен</w:t>
      </w:r>
      <w:r w:rsidR="00665ABE" w:rsidRPr="007B00FF">
        <w:rPr>
          <w:rFonts w:ascii="Times New Roman" w:hAnsi="Times New Roman" w:cs="Times New Roman"/>
          <w:sz w:val="24"/>
          <w:szCs w:val="24"/>
        </w:rPr>
        <w:t xml:space="preserve"> в индивидуальном порядке.</w:t>
      </w:r>
    </w:p>
    <w:p w:rsidR="005B2213" w:rsidRPr="005B2213" w:rsidRDefault="005B2213" w:rsidP="005B22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213">
        <w:rPr>
          <w:rFonts w:ascii="Times New Roman" w:hAnsi="Times New Roman" w:cs="Times New Roman"/>
          <w:sz w:val="24"/>
          <w:szCs w:val="24"/>
        </w:rPr>
        <w:t xml:space="preserve">Указать оплату со страховкой можно только при проведении оплаты. </w:t>
      </w:r>
    </w:p>
    <w:p w:rsidR="005B2213" w:rsidRPr="005B2213" w:rsidRDefault="005B2213" w:rsidP="005B22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213">
        <w:rPr>
          <w:rFonts w:ascii="Times New Roman" w:hAnsi="Times New Roman" w:cs="Times New Roman"/>
          <w:sz w:val="24"/>
          <w:szCs w:val="24"/>
        </w:rPr>
        <w:lastRenderedPageBreak/>
        <w:t>Если собственник в предыдущем месяце при оплате ЖКУ оплатил со страховкой, то в последующие периоды списание страховки с авансов будет производиться автоматически до окончания аванса или до отказа от страховки.</w:t>
      </w:r>
    </w:p>
    <w:p w:rsidR="005B2213" w:rsidRDefault="005B2213" w:rsidP="005B22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213">
        <w:rPr>
          <w:rFonts w:ascii="Times New Roman" w:hAnsi="Times New Roman" w:cs="Times New Roman"/>
          <w:sz w:val="24"/>
          <w:szCs w:val="24"/>
        </w:rPr>
        <w:t xml:space="preserve">Если собственник не оплачивал страховку, но у него </w:t>
      </w:r>
      <w:proofErr w:type="gramStart"/>
      <w:r w:rsidRPr="005B2213">
        <w:rPr>
          <w:rFonts w:ascii="Times New Roman" w:hAnsi="Times New Roman" w:cs="Times New Roman"/>
          <w:sz w:val="24"/>
          <w:szCs w:val="24"/>
        </w:rPr>
        <w:t>аванс</w:t>
      </w:r>
      <w:proofErr w:type="gramEnd"/>
      <w:r w:rsidRPr="005B2213">
        <w:rPr>
          <w:rFonts w:ascii="Times New Roman" w:hAnsi="Times New Roman" w:cs="Times New Roman"/>
          <w:sz w:val="24"/>
          <w:szCs w:val="24"/>
        </w:rPr>
        <w:t xml:space="preserve"> и он хочет присоединиться к страховке, ему надо написать заявление (ЛК, МП), тогда ЕРЦ руками сделает списание со страховки первый месяц. Далее списание страховки с авансов будет производиться автоматически до окончания аванса или до отказа от страховки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2213" w:rsidRPr="007B00FF" w:rsidRDefault="005B2213" w:rsidP="007B00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0FF" w:rsidRDefault="007B00FF" w:rsidP="007B00F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264" w:rsidRPr="007B00FF" w:rsidRDefault="00611273" w:rsidP="007B00F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0FF">
        <w:rPr>
          <w:rFonts w:ascii="Times New Roman" w:hAnsi="Times New Roman" w:cs="Times New Roman"/>
          <w:b/>
          <w:sz w:val="24"/>
          <w:szCs w:val="24"/>
        </w:rPr>
        <w:t>Если подключился к программе</w:t>
      </w:r>
      <w:r w:rsidR="00A114DE" w:rsidRPr="007B00FF">
        <w:rPr>
          <w:rFonts w:ascii="Times New Roman" w:hAnsi="Times New Roman" w:cs="Times New Roman"/>
          <w:b/>
          <w:sz w:val="24"/>
          <w:szCs w:val="24"/>
        </w:rPr>
        <w:t xml:space="preserve"> по ошибке</w:t>
      </w:r>
      <w:r w:rsidRPr="007B00FF">
        <w:rPr>
          <w:rFonts w:ascii="Times New Roman" w:hAnsi="Times New Roman" w:cs="Times New Roman"/>
          <w:b/>
          <w:sz w:val="24"/>
          <w:szCs w:val="24"/>
        </w:rPr>
        <w:t>?</w:t>
      </w:r>
    </w:p>
    <w:p w:rsidR="007B00FF" w:rsidRPr="007B00FF" w:rsidRDefault="007B00FF" w:rsidP="007B00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FF">
        <w:rPr>
          <w:rFonts w:ascii="Times New Roman" w:hAnsi="Times New Roman" w:cs="Times New Roman"/>
          <w:sz w:val="24"/>
          <w:szCs w:val="24"/>
        </w:rPr>
        <w:t>По условиям, которые разработаны в совместной страховой программе Групп</w:t>
      </w:r>
      <w:r w:rsidR="00112289">
        <w:rPr>
          <w:rFonts w:ascii="Times New Roman" w:hAnsi="Times New Roman" w:cs="Times New Roman"/>
          <w:sz w:val="24"/>
          <w:szCs w:val="24"/>
        </w:rPr>
        <w:t>ы</w:t>
      </w:r>
      <w:r w:rsidRPr="007B00FF">
        <w:rPr>
          <w:rFonts w:ascii="Times New Roman" w:hAnsi="Times New Roman" w:cs="Times New Roman"/>
          <w:sz w:val="24"/>
          <w:szCs w:val="24"/>
        </w:rPr>
        <w:t xml:space="preserve"> КОМФОРТ и ПАО СК «РОСГОССТРАХ» есть возможность отказаться от ошибочной оплаты с возвратом оплаченной суммы.</w:t>
      </w:r>
    </w:p>
    <w:p w:rsidR="007B00FF" w:rsidRPr="007B00FF" w:rsidRDefault="007B00FF" w:rsidP="007B00F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7B00FF">
        <w:rPr>
          <w:rFonts w:ascii="Times New Roman" w:hAnsi="Times New Roman" w:cs="Times New Roman"/>
          <w:sz w:val="24"/>
          <w:szCs w:val="24"/>
        </w:rPr>
        <w:t xml:space="preserve">Если оплата была совершенна ошибочно, то плательщик имеет право вернуть сумму страховки. Для этого он должен до 15 числа месяца следующего за месяцем оплаты страховки, позвонить в Управляющую </w:t>
      </w:r>
      <w:r w:rsidR="000B131A">
        <w:rPr>
          <w:rFonts w:ascii="Times New Roman" w:hAnsi="Times New Roman" w:cs="Times New Roman"/>
          <w:sz w:val="24"/>
          <w:szCs w:val="24"/>
        </w:rPr>
        <w:t>организацию</w:t>
      </w:r>
      <w:r w:rsidRPr="007B00FF">
        <w:rPr>
          <w:rFonts w:ascii="Times New Roman" w:hAnsi="Times New Roman" w:cs="Times New Roman"/>
          <w:sz w:val="24"/>
          <w:szCs w:val="24"/>
        </w:rPr>
        <w:t xml:space="preserve"> по телефону 8 (495) 737-77-40 и сообщить ФИО, адрес и отказаться от программы страхования. Отказаться от страховой защиты можно в любой месяц.</w:t>
      </w:r>
    </w:p>
    <w:p w:rsidR="007B00FF" w:rsidRPr="007B00FF" w:rsidRDefault="007B00FF" w:rsidP="007B00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FF">
        <w:rPr>
          <w:rFonts w:ascii="Times New Roman" w:hAnsi="Times New Roman" w:cs="Times New Roman"/>
          <w:sz w:val="24"/>
          <w:szCs w:val="24"/>
        </w:rPr>
        <w:t>Страховая сумма будет возвращена на его счет в виде аванса за ЖКУ.</w:t>
      </w:r>
    </w:p>
    <w:p w:rsidR="007B00FF" w:rsidRDefault="007B00FF" w:rsidP="007B00F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B98" w:rsidRPr="007B00FF" w:rsidRDefault="00AB54DC" w:rsidP="007B00F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0FF">
        <w:rPr>
          <w:rFonts w:ascii="Times New Roman" w:hAnsi="Times New Roman" w:cs="Times New Roman"/>
          <w:b/>
          <w:sz w:val="24"/>
          <w:szCs w:val="24"/>
        </w:rPr>
        <w:t>Как отказаться от страховки?</w:t>
      </w:r>
    </w:p>
    <w:p w:rsidR="00EF07AE" w:rsidRPr="007B00FF" w:rsidRDefault="003A3F2A" w:rsidP="007B00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FF">
        <w:rPr>
          <w:rFonts w:ascii="Times New Roman" w:hAnsi="Times New Roman" w:cs="Times New Roman"/>
          <w:sz w:val="24"/>
          <w:szCs w:val="24"/>
        </w:rPr>
        <w:t>Е</w:t>
      </w:r>
      <w:r w:rsidR="00EF07AE" w:rsidRPr="007B00FF">
        <w:rPr>
          <w:rFonts w:ascii="Times New Roman" w:hAnsi="Times New Roman" w:cs="Times New Roman"/>
          <w:sz w:val="24"/>
          <w:szCs w:val="24"/>
        </w:rPr>
        <w:t>сли вы не оплатили необходимую сумму (с учетом страховки) и не проставили признак оплаты: «со страховкой», то по умолчанию вы не присоединяетесь к страховке.</w:t>
      </w:r>
    </w:p>
    <w:p w:rsidR="003A3F2A" w:rsidRPr="007B00FF" w:rsidRDefault="003A3F2A" w:rsidP="007B00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FF">
        <w:rPr>
          <w:rFonts w:ascii="Times New Roman" w:hAnsi="Times New Roman" w:cs="Times New Roman"/>
          <w:sz w:val="24"/>
          <w:szCs w:val="24"/>
        </w:rPr>
        <w:t xml:space="preserve">Но если </w:t>
      </w:r>
      <w:r w:rsidR="00D974BD" w:rsidRPr="007B00FF">
        <w:rPr>
          <w:rFonts w:ascii="Times New Roman" w:hAnsi="Times New Roman" w:cs="Times New Roman"/>
          <w:sz w:val="24"/>
          <w:szCs w:val="24"/>
        </w:rPr>
        <w:t>в</w:t>
      </w:r>
      <w:r w:rsidRPr="007B00FF">
        <w:rPr>
          <w:rFonts w:ascii="Times New Roman" w:hAnsi="Times New Roman" w:cs="Times New Roman"/>
          <w:sz w:val="24"/>
          <w:szCs w:val="24"/>
        </w:rPr>
        <w:t xml:space="preserve">ы хотите дополнительно («на всякий случай») отказаться от страховки, </w:t>
      </w:r>
      <w:r w:rsidR="00D974BD" w:rsidRPr="007B00FF">
        <w:rPr>
          <w:rFonts w:ascii="Times New Roman" w:hAnsi="Times New Roman" w:cs="Times New Roman"/>
          <w:sz w:val="24"/>
          <w:szCs w:val="24"/>
        </w:rPr>
        <w:t>э</w:t>
      </w:r>
      <w:r w:rsidRPr="007B00FF">
        <w:rPr>
          <w:rFonts w:ascii="Times New Roman" w:hAnsi="Times New Roman" w:cs="Times New Roman"/>
          <w:sz w:val="24"/>
          <w:szCs w:val="24"/>
        </w:rPr>
        <w:t>то мож</w:t>
      </w:r>
      <w:r w:rsidR="00D974BD" w:rsidRPr="007B00FF">
        <w:rPr>
          <w:rFonts w:ascii="Times New Roman" w:hAnsi="Times New Roman" w:cs="Times New Roman"/>
          <w:sz w:val="24"/>
          <w:szCs w:val="24"/>
        </w:rPr>
        <w:t>но</w:t>
      </w:r>
      <w:r w:rsidRPr="007B00FF">
        <w:rPr>
          <w:rFonts w:ascii="Times New Roman" w:hAnsi="Times New Roman" w:cs="Times New Roman"/>
          <w:sz w:val="24"/>
          <w:szCs w:val="24"/>
        </w:rPr>
        <w:t xml:space="preserve"> сделать на сайте</w:t>
      </w:r>
      <w:r w:rsidR="00B946BC">
        <w:rPr>
          <w:rFonts w:ascii="Times New Roman" w:hAnsi="Times New Roman" w:cs="Times New Roman"/>
          <w:sz w:val="24"/>
          <w:szCs w:val="24"/>
        </w:rPr>
        <w:t xml:space="preserve"> Группы КОМФОРТ</w:t>
      </w:r>
      <w:r w:rsidR="00D974BD" w:rsidRPr="007B00FF">
        <w:rPr>
          <w:rFonts w:ascii="Times New Roman" w:hAnsi="Times New Roman" w:cs="Times New Roman"/>
          <w:sz w:val="24"/>
          <w:szCs w:val="24"/>
        </w:rPr>
        <w:t xml:space="preserve">: в нижней части любой страницы </w:t>
      </w:r>
      <w:proofErr w:type="gramStart"/>
      <w:r w:rsidR="00D974BD" w:rsidRPr="007B00FF">
        <w:rPr>
          <w:rFonts w:ascii="Times New Roman" w:hAnsi="Times New Roman" w:cs="Times New Roman"/>
          <w:sz w:val="24"/>
          <w:szCs w:val="24"/>
        </w:rPr>
        <w:t xml:space="preserve">сайта </w:t>
      </w:r>
      <w:r w:rsidRPr="007B00F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B00FF">
        <w:rPr>
          <w:rFonts w:ascii="Times New Roman" w:hAnsi="Times New Roman" w:cs="Times New Roman"/>
          <w:sz w:val="24"/>
          <w:szCs w:val="24"/>
        </w:rPr>
        <w:t xml:space="preserve"> разделе</w:t>
      </w:r>
      <w:r w:rsidR="00D974BD" w:rsidRPr="007B00FF">
        <w:rPr>
          <w:rFonts w:ascii="Times New Roman" w:hAnsi="Times New Roman" w:cs="Times New Roman"/>
          <w:sz w:val="24"/>
          <w:szCs w:val="24"/>
        </w:rPr>
        <w:t xml:space="preserve"> </w:t>
      </w:r>
      <w:r w:rsidR="002C1F0F" w:rsidRPr="007B00FF">
        <w:rPr>
          <w:rFonts w:ascii="Times New Roman" w:hAnsi="Times New Roman" w:cs="Times New Roman"/>
          <w:sz w:val="24"/>
          <w:szCs w:val="24"/>
        </w:rPr>
        <w:t>«</w:t>
      </w:r>
      <w:r w:rsidR="00D974BD" w:rsidRPr="007B00FF">
        <w:rPr>
          <w:rFonts w:ascii="Times New Roman" w:hAnsi="Times New Roman" w:cs="Times New Roman"/>
          <w:sz w:val="24"/>
          <w:szCs w:val="24"/>
        </w:rPr>
        <w:t>Написать сообщение</w:t>
      </w:r>
      <w:r w:rsidR="002C1F0F" w:rsidRPr="007B00FF">
        <w:rPr>
          <w:rFonts w:ascii="Times New Roman" w:hAnsi="Times New Roman" w:cs="Times New Roman"/>
          <w:sz w:val="24"/>
          <w:szCs w:val="24"/>
        </w:rPr>
        <w:t>»</w:t>
      </w:r>
      <w:r w:rsidR="00D974BD" w:rsidRPr="007B00FF">
        <w:rPr>
          <w:rFonts w:ascii="Times New Roman" w:hAnsi="Times New Roman" w:cs="Times New Roman"/>
          <w:sz w:val="24"/>
          <w:szCs w:val="24"/>
        </w:rPr>
        <w:t xml:space="preserve"> выбрать тему </w:t>
      </w:r>
      <w:r w:rsidR="002C1F0F" w:rsidRPr="007B00FF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D974BD" w:rsidRPr="007B00FF">
        <w:rPr>
          <w:rFonts w:ascii="Times New Roman" w:hAnsi="Times New Roman" w:cs="Times New Roman"/>
          <w:sz w:val="24"/>
          <w:szCs w:val="24"/>
        </w:rPr>
        <w:t>О</w:t>
      </w:r>
      <w:r w:rsidRPr="007B00FF">
        <w:rPr>
          <w:rFonts w:ascii="Times New Roman" w:hAnsi="Times New Roman" w:cs="Times New Roman"/>
          <w:sz w:val="24"/>
          <w:szCs w:val="24"/>
        </w:rPr>
        <w:t>тказ от оплаты услуг</w:t>
      </w:r>
      <w:r w:rsidR="002C1F0F" w:rsidRPr="007B00FF">
        <w:rPr>
          <w:rFonts w:ascii="Times New Roman" w:hAnsi="Times New Roman" w:cs="Times New Roman"/>
          <w:sz w:val="24"/>
          <w:szCs w:val="24"/>
        </w:rPr>
        <w:t>»</w:t>
      </w:r>
      <w:r w:rsidR="00D974BD" w:rsidRPr="007B00FF">
        <w:rPr>
          <w:rFonts w:ascii="Times New Roman" w:hAnsi="Times New Roman" w:cs="Times New Roman"/>
          <w:sz w:val="24"/>
          <w:szCs w:val="24"/>
        </w:rPr>
        <w:t>. Указать ФИО, адрес. В сообщение</w:t>
      </w:r>
      <w:r w:rsidR="008F5907" w:rsidRPr="007B00FF">
        <w:rPr>
          <w:rFonts w:ascii="Times New Roman" w:hAnsi="Times New Roman" w:cs="Times New Roman"/>
          <w:sz w:val="24"/>
          <w:szCs w:val="24"/>
        </w:rPr>
        <w:t xml:space="preserve"> в произвольной форме</w:t>
      </w:r>
      <w:r w:rsidR="00D974BD" w:rsidRPr="007B00FF">
        <w:rPr>
          <w:rFonts w:ascii="Times New Roman" w:hAnsi="Times New Roman" w:cs="Times New Roman"/>
          <w:sz w:val="24"/>
          <w:szCs w:val="24"/>
        </w:rPr>
        <w:t xml:space="preserve"> подтвердить о</w:t>
      </w:r>
      <w:r w:rsidR="008F5907" w:rsidRPr="007B00FF">
        <w:rPr>
          <w:rFonts w:ascii="Times New Roman" w:hAnsi="Times New Roman" w:cs="Times New Roman"/>
          <w:sz w:val="24"/>
          <w:szCs w:val="24"/>
        </w:rPr>
        <w:t>тказ от</w:t>
      </w:r>
      <w:r w:rsidR="002C1F0F" w:rsidRPr="007B00FF">
        <w:rPr>
          <w:rFonts w:ascii="Times New Roman" w:hAnsi="Times New Roman" w:cs="Times New Roman"/>
          <w:sz w:val="24"/>
          <w:szCs w:val="24"/>
        </w:rPr>
        <w:t xml:space="preserve"> оплаты суммы страховки и обозначить срок, </w:t>
      </w:r>
      <w:r w:rsidR="008F5907" w:rsidRPr="007B00FF">
        <w:rPr>
          <w:rFonts w:ascii="Times New Roman" w:hAnsi="Times New Roman" w:cs="Times New Roman"/>
          <w:sz w:val="24"/>
          <w:szCs w:val="24"/>
        </w:rPr>
        <w:t>на который отказываетесь (</w:t>
      </w:r>
      <w:r w:rsidR="002C1F0F" w:rsidRPr="007B00FF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8F5907" w:rsidRPr="007B00FF">
        <w:rPr>
          <w:rFonts w:ascii="Times New Roman" w:hAnsi="Times New Roman" w:cs="Times New Roman"/>
          <w:sz w:val="24"/>
          <w:szCs w:val="24"/>
        </w:rPr>
        <w:t>месяц, два</w:t>
      </w:r>
      <w:r w:rsidR="002C1F0F" w:rsidRPr="007B00FF">
        <w:rPr>
          <w:rFonts w:ascii="Times New Roman" w:hAnsi="Times New Roman" w:cs="Times New Roman"/>
          <w:sz w:val="24"/>
          <w:szCs w:val="24"/>
        </w:rPr>
        <w:t xml:space="preserve"> месяца</w:t>
      </w:r>
      <w:r w:rsidR="008F5907" w:rsidRPr="007B00FF">
        <w:rPr>
          <w:rFonts w:ascii="Times New Roman" w:hAnsi="Times New Roman" w:cs="Times New Roman"/>
          <w:sz w:val="24"/>
          <w:szCs w:val="24"/>
        </w:rPr>
        <w:t xml:space="preserve">, полгода, </w:t>
      </w:r>
      <w:r w:rsidR="002C1F0F" w:rsidRPr="007B00FF">
        <w:rPr>
          <w:rFonts w:ascii="Times New Roman" w:hAnsi="Times New Roman" w:cs="Times New Roman"/>
          <w:sz w:val="24"/>
          <w:szCs w:val="24"/>
        </w:rPr>
        <w:t>бессрочно</w:t>
      </w:r>
      <w:r w:rsidR="008F5907" w:rsidRPr="007B00FF">
        <w:rPr>
          <w:rFonts w:ascii="Times New Roman" w:hAnsi="Times New Roman" w:cs="Times New Roman"/>
          <w:sz w:val="24"/>
          <w:szCs w:val="24"/>
        </w:rPr>
        <w:t>).</w:t>
      </w:r>
    </w:p>
    <w:p w:rsidR="00B7286F" w:rsidRPr="007B00FF" w:rsidRDefault="00AB54DC" w:rsidP="007B00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FF">
        <w:rPr>
          <w:rFonts w:ascii="Times New Roman" w:hAnsi="Times New Roman" w:cs="Times New Roman"/>
          <w:sz w:val="24"/>
          <w:szCs w:val="24"/>
        </w:rPr>
        <w:t>Если</w:t>
      </w:r>
      <w:r w:rsidR="00D4150D" w:rsidRPr="007B00FF">
        <w:rPr>
          <w:rFonts w:ascii="Times New Roman" w:hAnsi="Times New Roman" w:cs="Times New Roman"/>
          <w:sz w:val="24"/>
          <w:szCs w:val="24"/>
        </w:rPr>
        <w:t xml:space="preserve"> собственник </w:t>
      </w:r>
      <w:r w:rsidR="002C1F0F" w:rsidRPr="007B00FF">
        <w:rPr>
          <w:rFonts w:ascii="Times New Roman" w:hAnsi="Times New Roman" w:cs="Times New Roman"/>
          <w:sz w:val="24"/>
          <w:szCs w:val="24"/>
        </w:rPr>
        <w:t xml:space="preserve">бессрочно </w:t>
      </w:r>
      <w:r w:rsidRPr="007B00FF">
        <w:rPr>
          <w:rFonts w:ascii="Times New Roman" w:hAnsi="Times New Roman" w:cs="Times New Roman"/>
          <w:sz w:val="24"/>
          <w:szCs w:val="24"/>
        </w:rPr>
        <w:t>отк</w:t>
      </w:r>
      <w:r w:rsidR="00D4150D" w:rsidRPr="007B00FF">
        <w:rPr>
          <w:rFonts w:ascii="Times New Roman" w:hAnsi="Times New Roman" w:cs="Times New Roman"/>
          <w:sz w:val="24"/>
          <w:szCs w:val="24"/>
        </w:rPr>
        <w:t>азывается от добровольного страхования</w:t>
      </w:r>
      <w:r w:rsidRPr="007B00FF">
        <w:rPr>
          <w:rFonts w:ascii="Times New Roman" w:hAnsi="Times New Roman" w:cs="Times New Roman"/>
          <w:sz w:val="24"/>
          <w:szCs w:val="24"/>
        </w:rPr>
        <w:t xml:space="preserve">, то в </w:t>
      </w:r>
      <w:r w:rsidR="00D4150D" w:rsidRPr="007B00FF">
        <w:rPr>
          <w:rFonts w:ascii="Times New Roman" w:hAnsi="Times New Roman" w:cs="Times New Roman"/>
          <w:sz w:val="24"/>
          <w:szCs w:val="24"/>
        </w:rPr>
        <w:t xml:space="preserve">его </w:t>
      </w:r>
      <w:r w:rsidR="002C1F0F" w:rsidRPr="007B00FF">
        <w:rPr>
          <w:rFonts w:ascii="Times New Roman" w:hAnsi="Times New Roman" w:cs="Times New Roman"/>
          <w:sz w:val="24"/>
          <w:szCs w:val="24"/>
        </w:rPr>
        <w:t>платежный документ</w:t>
      </w:r>
      <w:r w:rsidRPr="007B00FF">
        <w:rPr>
          <w:rFonts w:ascii="Times New Roman" w:hAnsi="Times New Roman" w:cs="Times New Roman"/>
          <w:sz w:val="24"/>
          <w:szCs w:val="24"/>
        </w:rPr>
        <w:t xml:space="preserve"> </w:t>
      </w:r>
      <w:r w:rsidR="002C1F0F" w:rsidRPr="007B00FF">
        <w:rPr>
          <w:rFonts w:ascii="Times New Roman" w:hAnsi="Times New Roman" w:cs="Times New Roman"/>
          <w:sz w:val="24"/>
          <w:szCs w:val="24"/>
        </w:rPr>
        <w:t xml:space="preserve">не будет вноситься </w:t>
      </w:r>
      <w:r w:rsidRPr="007B00FF">
        <w:rPr>
          <w:rFonts w:ascii="Times New Roman" w:hAnsi="Times New Roman" w:cs="Times New Roman"/>
          <w:sz w:val="24"/>
          <w:szCs w:val="24"/>
        </w:rPr>
        <w:t>строк</w:t>
      </w:r>
      <w:r w:rsidR="002C1F0F" w:rsidRPr="007B00FF">
        <w:rPr>
          <w:rFonts w:ascii="Times New Roman" w:hAnsi="Times New Roman" w:cs="Times New Roman"/>
          <w:sz w:val="24"/>
          <w:szCs w:val="24"/>
        </w:rPr>
        <w:t>а добровольного страхования.</w:t>
      </w:r>
    </w:p>
    <w:p w:rsidR="000C209F" w:rsidRPr="001E2ED3" w:rsidRDefault="000C209F" w:rsidP="007B00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94">
        <w:rPr>
          <w:rFonts w:ascii="Times New Roman" w:hAnsi="Times New Roman" w:cs="Times New Roman"/>
          <w:sz w:val="24"/>
          <w:szCs w:val="24"/>
        </w:rPr>
        <w:t>Также отказаться от страхования собственности можно</w:t>
      </w:r>
      <w:r w:rsidR="001E2ED3" w:rsidRPr="000D6B94">
        <w:rPr>
          <w:rFonts w:ascii="Times New Roman" w:hAnsi="Times New Roman" w:cs="Times New Roman"/>
          <w:sz w:val="24"/>
          <w:szCs w:val="24"/>
        </w:rPr>
        <w:t xml:space="preserve">, написав письменное заявление </w:t>
      </w:r>
      <w:proofErr w:type="gramStart"/>
      <w:r w:rsidR="001E2ED3" w:rsidRPr="000D6B94">
        <w:rPr>
          <w:rFonts w:ascii="Times New Roman" w:hAnsi="Times New Roman" w:cs="Times New Roman"/>
          <w:sz w:val="24"/>
          <w:szCs w:val="24"/>
        </w:rPr>
        <w:t>через  Личный</w:t>
      </w:r>
      <w:proofErr w:type="gramEnd"/>
      <w:r w:rsidR="001E2ED3" w:rsidRPr="000D6B94">
        <w:rPr>
          <w:rFonts w:ascii="Times New Roman" w:hAnsi="Times New Roman" w:cs="Times New Roman"/>
          <w:sz w:val="24"/>
          <w:szCs w:val="24"/>
        </w:rPr>
        <w:t xml:space="preserve"> кабинет, Мобильное приложение, а также на почту </w:t>
      </w:r>
      <w:r w:rsidR="001E2ED3" w:rsidRPr="000D6B94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1E2ED3" w:rsidRPr="000D6B94">
        <w:rPr>
          <w:rFonts w:ascii="Times New Roman" w:hAnsi="Times New Roman" w:cs="Times New Roman"/>
          <w:sz w:val="24"/>
          <w:szCs w:val="24"/>
        </w:rPr>
        <w:t>@</w:t>
      </w:r>
      <w:r w:rsidR="001E2ED3" w:rsidRPr="000D6B94">
        <w:rPr>
          <w:rFonts w:ascii="Times New Roman" w:hAnsi="Times New Roman" w:cs="Times New Roman"/>
          <w:sz w:val="24"/>
          <w:szCs w:val="24"/>
          <w:lang w:val="en-US"/>
        </w:rPr>
        <w:t>comfort</w:t>
      </w:r>
      <w:r w:rsidR="001E2ED3" w:rsidRPr="000D6B94">
        <w:rPr>
          <w:rFonts w:ascii="Times New Roman" w:hAnsi="Times New Roman" w:cs="Times New Roman"/>
          <w:sz w:val="24"/>
          <w:szCs w:val="24"/>
        </w:rPr>
        <w:t>-</w:t>
      </w:r>
      <w:r w:rsidR="001E2ED3" w:rsidRPr="000D6B94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1E2ED3" w:rsidRPr="000D6B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E2ED3" w:rsidRPr="000D6B9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E2ED3" w:rsidRPr="000D6B94">
        <w:rPr>
          <w:rFonts w:ascii="Times New Roman" w:hAnsi="Times New Roman" w:cs="Times New Roman"/>
          <w:sz w:val="24"/>
          <w:szCs w:val="24"/>
        </w:rPr>
        <w:t>.</w:t>
      </w:r>
    </w:p>
    <w:p w:rsidR="007B00FF" w:rsidRDefault="007B00FF" w:rsidP="007B00F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DE" w:rsidRPr="007B00FF" w:rsidRDefault="00674CDE" w:rsidP="007B00F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0FF">
        <w:rPr>
          <w:rFonts w:ascii="Times New Roman" w:hAnsi="Times New Roman" w:cs="Times New Roman"/>
          <w:b/>
          <w:sz w:val="24"/>
          <w:szCs w:val="24"/>
        </w:rPr>
        <w:t>Где можно ознакомиться с правилами подключения к программе страхования?</w:t>
      </w:r>
    </w:p>
    <w:p w:rsidR="000F75B3" w:rsidRPr="007B00FF" w:rsidRDefault="00674CDE" w:rsidP="007B00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FF">
        <w:rPr>
          <w:rFonts w:ascii="Times New Roman" w:hAnsi="Times New Roman" w:cs="Times New Roman"/>
          <w:sz w:val="24"/>
          <w:szCs w:val="24"/>
        </w:rPr>
        <w:t xml:space="preserve">Правила и условия добровольного страхования жилого помещения и гражданской ответственности физических лиц описаны в полисе добровольного страхования. С полисом можно ознакомиться на сайте </w:t>
      </w:r>
      <w:r w:rsidR="00292EBE" w:rsidRPr="007B00FF">
        <w:rPr>
          <w:rFonts w:ascii="Times New Roman" w:hAnsi="Times New Roman" w:cs="Times New Roman"/>
          <w:sz w:val="24"/>
          <w:szCs w:val="24"/>
        </w:rPr>
        <w:t>Группы КОМФОРТ</w:t>
      </w:r>
      <w:r w:rsidRPr="007B00FF">
        <w:rPr>
          <w:rFonts w:ascii="Times New Roman" w:hAnsi="Times New Roman" w:cs="Times New Roman"/>
          <w:sz w:val="24"/>
          <w:szCs w:val="24"/>
        </w:rPr>
        <w:t xml:space="preserve"> в разделе страхования, а также на информационных стойках, расположенных во всех офисах на объектах управляющей организации.</w:t>
      </w:r>
      <w:r w:rsidRPr="007B00FF">
        <w:rPr>
          <w:rFonts w:ascii="Times New Roman" w:hAnsi="Times New Roman" w:cs="Times New Roman"/>
          <w:sz w:val="24"/>
          <w:szCs w:val="24"/>
        </w:rPr>
        <w:tab/>
      </w:r>
    </w:p>
    <w:p w:rsidR="007B00FF" w:rsidRDefault="007B00FF" w:rsidP="007B00F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717" w:rsidRPr="007B00FF" w:rsidRDefault="00CC6BFB" w:rsidP="007B00F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0FF">
        <w:rPr>
          <w:rFonts w:ascii="Times New Roman" w:hAnsi="Times New Roman" w:cs="Times New Roman"/>
          <w:b/>
          <w:sz w:val="24"/>
          <w:szCs w:val="24"/>
        </w:rPr>
        <w:t>Что делать при наступлении страхового случая?</w:t>
      </w:r>
    </w:p>
    <w:p w:rsidR="00773FDB" w:rsidRPr="00FE0193" w:rsidRDefault="00773FDB" w:rsidP="007B00FF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193">
        <w:rPr>
          <w:rFonts w:ascii="Times New Roman" w:hAnsi="Times New Roman" w:cs="Times New Roman"/>
          <w:sz w:val="24"/>
          <w:szCs w:val="24"/>
        </w:rPr>
        <w:t>Позвонить на горячую линию</w:t>
      </w:r>
      <w:r w:rsidR="005D661A" w:rsidRPr="00FE0193">
        <w:rPr>
          <w:rFonts w:ascii="Times New Roman" w:hAnsi="Times New Roman" w:cs="Times New Roman"/>
          <w:sz w:val="24"/>
          <w:szCs w:val="24"/>
        </w:rPr>
        <w:t xml:space="preserve">: </w:t>
      </w:r>
      <w:r w:rsidR="005D661A" w:rsidRPr="00FE0193">
        <w:rPr>
          <w:rFonts w:ascii="Times New Roman" w:hAnsi="Times New Roman" w:cs="Times New Roman"/>
          <w:b/>
          <w:sz w:val="24"/>
          <w:szCs w:val="24"/>
        </w:rPr>
        <w:t>0530 БИЛАЙН, Мегафон, МТС</w:t>
      </w:r>
      <w:r w:rsidR="00CF5C25" w:rsidRPr="00FE0193">
        <w:rPr>
          <w:rFonts w:ascii="Times New Roman" w:hAnsi="Times New Roman" w:cs="Times New Roman"/>
          <w:b/>
          <w:sz w:val="24"/>
          <w:szCs w:val="24"/>
        </w:rPr>
        <w:t>, ТЕЛЕ 2</w:t>
      </w:r>
      <w:r w:rsidR="005D661A" w:rsidRPr="00FE0193">
        <w:rPr>
          <w:rFonts w:ascii="Times New Roman" w:hAnsi="Times New Roman" w:cs="Times New Roman"/>
          <w:b/>
          <w:sz w:val="24"/>
          <w:szCs w:val="24"/>
        </w:rPr>
        <w:t xml:space="preserve"> (звонок бесплатный)</w:t>
      </w:r>
      <w:r w:rsidR="005176B1" w:rsidRPr="00FE01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661A" w:rsidRPr="00FE0193">
        <w:rPr>
          <w:rFonts w:ascii="Times New Roman" w:hAnsi="Times New Roman" w:cs="Times New Roman"/>
          <w:sz w:val="24"/>
          <w:szCs w:val="24"/>
        </w:rPr>
        <w:t xml:space="preserve">или  </w:t>
      </w:r>
      <w:r w:rsidR="005D661A" w:rsidRPr="00FE0193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="005D661A" w:rsidRPr="00FE0193">
        <w:rPr>
          <w:rFonts w:ascii="Times New Roman" w:hAnsi="Times New Roman" w:cs="Times New Roman"/>
          <w:b/>
          <w:sz w:val="24"/>
          <w:szCs w:val="24"/>
        </w:rPr>
        <w:t xml:space="preserve"> 800 200 </w:t>
      </w:r>
      <w:r w:rsidR="00CF5C25" w:rsidRPr="00FE0193">
        <w:rPr>
          <w:rFonts w:ascii="Times New Roman" w:hAnsi="Times New Roman" w:cs="Times New Roman"/>
          <w:b/>
          <w:sz w:val="24"/>
          <w:szCs w:val="24"/>
        </w:rPr>
        <w:t>09 00</w:t>
      </w:r>
      <w:r w:rsidR="005D661A" w:rsidRPr="00FE0193">
        <w:rPr>
          <w:rFonts w:ascii="Times New Roman" w:hAnsi="Times New Roman" w:cs="Times New Roman"/>
          <w:sz w:val="24"/>
          <w:szCs w:val="24"/>
        </w:rPr>
        <w:t xml:space="preserve"> </w:t>
      </w:r>
      <w:r w:rsidR="00F475E9" w:rsidRPr="00FE0193">
        <w:rPr>
          <w:rFonts w:ascii="Times New Roman" w:hAnsi="Times New Roman" w:cs="Times New Roman"/>
          <w:sz w:val="24"/>
          <w:szCs w:val="24"/>
        </w:rPr>
        <w:t xml:space="preserve">и </w:t>
      </w:r>
      <w:r w:rsidR="00104E62" w:rsidRPr="00FE0193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F475E9" w:rsidRPr="00FE0193">
        <w:rPr>
          <w:rFonts w:ascii="Times New Roman" w:hAnsi="Times New Roman" w:cs="Times New Roman"/>
          <w:sz w:val="24"/>
          <w:szCs w:val="24"/>
        </w:rPr>
        <w:t>сообщить о</w:t>
      </w:r>
      <w:r w:rsidR="00104E62" w:rsidRPr="00FE0193">
        <w:rPr>
          <w:rFonts w:ascii="Times New Roman" w:hAnsi="Times New Roman" w:cs="Times New Roman"/>
          <w:sz w:val="24"/>
          <w:szCs w:val="24"/>
        </w:rPr>
        <w:t xml:space="preserve"> наступлении</w:t>
      </w:r>
      <w:r w:rsidR="00F475E9" w:rsidRPr="00FE0193">
        <w:rPr>
          <w:rFonts w:ascii="Times New Roman" w:hAnsi="Times New Roman" w:cs="Times New Roman"/>
          <w:sz w:val="24"/>
          <w:szCs w:val="24"/>
        </w:rPr>
        <w:t xml:space="preserve"> страхово</w:t>
      </w:r>
      <w:r w:rsidR="00104E62" w:rsidRPr="00FE0193">
        <w:rPr>
          <w:rFonts w:ascii="Times New Roman" w:hAnsi="Times New Roman" w:cs="Times New Roman"/>
          <w:sz w:val="24"/>
          <w:szCs w:val="24"/>
        </w:rPr>
        <w:t>го случая</w:t>
      </w:r>
      <w:r w:rsidRPr="00FE0193">
        <w:rPr>
          <w:rFonts w:ascii="Times New Roman" w:hAnsi="Times New Roman" w:cs="Times New Roman"/>
          <w:b/>
          <w:bCs/>
          <w:sz w:val="24"/>
          <w:szCs w:val="24"/>
        </w:rPr>
        <w:t xml:space="preserve"> по телефону в течение 24 часов</w:t>
      </w:r>
      <w:r w:rsidRPr="00FE0193">
        <w:rPr>
          <w:rFonts w:ascii="Times New Roman" w:hAnsi="Times New Roman" w:cs="Times New Roman"/>
          <w:sz w:val="24"/>
          <w:szCs w:val="24"/>
        </w:rPr>
        <w:t xml:space="preserve"> после того, как Страхователю стало об этом известно. Оператор колл-центра сообщит о дальнейших шагах клиента</w:t>
      </w:r>
    </w:p>
    <w:p w:rsidR="00EA466F" w:rsidRPr="00FE0193" w:rsidRDefault="00EA466F" w:rsidP="00EA466F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000000"/>
        </w:rPr>
      </w:pPr>
      <w:r w:rsidRPr="00FE0193">
        <w:rPr>
          <w:rFonts w:ascii="Times New Roman" w:hAnsi="Times New Roman" w:cs="Times New Roman"/>
          <w:sz w:val="24"/>
          <w:szCs w:val="24"/>
        </w:rPr>
        <w:t xml:space="preserve">Заявитель должен сообщить о </w:t>
      </w:r>
      <w:r w:rsidR="00FE0193" w:rsidRPr="00FE0193">
        <w:rPr>
          <w:rFonts w:ascii="Times New Roman" w:hAnsi="Times New Roman" w:cs="Times New Roman"/>
          <w:sz w:val="24"/>
          <w:szCs w:val="24"/>
        </w:rPr>
        <w:t>страховом</w:t>
      </w:r>
      <w:ins w:id="0" w:author="Шахов Алексей Юрьевич (Aleksey Shakhov)" w:date="2022-05-11T18:16:00Z">
        <w:r w:rsidRPr="00FE0193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FE0193">
        <w:rPr>
          <w:rFonts w:ascii="Times New Roman" w:hAnsi="Times New Roman" w:cs="Times New Roman"/>
          <w:sz w:val="24"/>
          <w:szCs w:val="24"/>
        </w:rPr>
        <w:t xml:space="preserve">событии (звонок) в течение суток после того как узнал о нем. Письменное заявление должно быть подано в течение 3 рабочих дней, с момента наступления страхового события, если иное не предусмотрено договором страхования. </w:t>
      </w:r>
    </w:p>
    <w:p w:rsidR="00F475E9" w:rsidRPr="007B00FF" w:rsidRDefault="00104E62" w:rsidP="007B00F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0FF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475E9" w:rsidRPr="007B00FF">
        <w:rPr>
          <w:rFonts w:ascii="Times New Roman" w:hAnsi="Times New Roman" w:cs="Times New Roman"/>
          <w:sz w:val="24"/>
          <w:szCs w:val="24"/>
        </w:rPr>
        <w:t>ода</w:t>
      </w:r>
      <w:r w:rsidRPr="007B00FF">
        <w:rPr>
          <w:rFonts w:ascii="Times New Roman" w:hAnsi="Times New Roman" w:cs="Times New Roman"/>
          <w:sz w:val="24"/>
          <w:szCs w:val="24"/>
        </w:rPr>
        <w:t xml:space="preserve">ть </w:t>
      </w:r>
      <w:r w:rsidR="00F475E9" w:rsidRPr="007B00FF">
        <w:rPr>
          <w:rFonts w:ascii="Times New Roman" w:hAnsi="Times New Roman" w:cs="Times New Roman"/>
          <w:sz w:val="24"/>
          <w:szCs w:val="24"/>
        </w:rPr>
        <w:t>документ</w:t>
      </w:r>
      <w:r w:rsidRPr="007B00FF">
        <w:rPr>
          <w:rFonts w:ascii="Times New Roman" w:hAnsi="Times New Roman" w:cs="Times New Roman"/>
          <w:sz w:val="24"/>
          <w:szCs w:val="24"/>
        </w:rPr>
        <w:t>ы для урегулирования убытка</w:t>
      </w:r>
      <w:r w:rsidR="001D3565" w:rsidRPr="007B00FF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F475E9" w:rsidRPr="007B00FF">
        <w:rPr>
          <w:rFonts w:ascii="Times New Roman" w:hAnsi="Times New Roman" w:cs="Times New Roman"/>
          <w:sz w:val="24"/>
          <w:szCs w:val="24"/>
        </w:rPr>
        <w:t xml:space="preserve">в </w:t>
      </w:r>
      <w:r w:rsidR="001D3565" w:rsidRPr="007B00FF">
        <w:rPr>
          <w:rFonts w:ascii="Times New Roman" w:hAnsi="Times New Roman" w:cs="Times New Roman"/>
          <w:sz w:val="24"/>
          <w:szCs w:val="24"/>
        </w:rPr>
        <w:t>любом</w:t>
      </w:r>
      <w:r w:rsidR="005D661A" w:rsidRPr="007B00FF">
        <w:rPr>
          <w:rFonts w:ascii="Times New Roman" w:hAnsi="Times New Roman" w:cs="Times New Roman"/>
          <w:sz w:val="24"/>
          <w:szCs w:val="24"/>
        </w:rPr>
        <w:t xml:space="preserve"> </w:t>
      </w:r>
      <w:r w:rsidR="00F475E9" w:rsidRPr="007B00FF">
        <w:rPr>
          <w:rFonts w:ascii="Times New Roman" w:hAnsi="Times New Roman" w:cs="Times New Roman"/>
          <w:sz w:val="24"/>
          <w:szCs w:val="24"/>
        </w:rPr>
        <w:t>офис</w:t>
      </w:r>
      <w:r w:rsidR="000B131A">
        <w:rPr>
          <w:rFonts w:ascii="Times New Roman" w:hAnsi="Times New Roman" w:cs="Times New Roman"/>
          <w:sz w:val="24"/>
          <w:szCs w:val="24"/>
        </w:rPr>
        <w:t>е</w:t>
      </w:r>
      <w:r w:rsidR="00F475E9" w:rsidRPr="007B00FF">
        <w:rPr>
          <w:rFonts w:ascii="Times New Roman" w:hAnsi="Times New Roman" w:cs="Times New Roman"/>
          <w:sz w:val="24"/>
          <w:szCs w:val="24"/>
        </w:rPr>
        <w:t xml:space="preserve"> </w:t>
      </w:r>
      <w:r w:rsidR="005176B1" w:rsidRPr="007B00FF">
        <w:rPr>
          <w:rFonts w:ascii="Times New Roman" w:hAnsi="Times New Roman" w:cs="Times New Roman"/>
          <w:sz w:val="24"/>
          <w:szCs w:val="24"/>
        </w:rPr>
        <w:t>страховой компании</w:t>
      </w:r>
      <w:r w:rsidR="005D661A" w:rsidRPr="007B00FF">
        <w:rPr>
          <w:rFonts w:ascii="Times New Roman" w:hAnsi="Times New Roman" w:cs="Times New Roman"/>
          <w:sz w:val="24"/>
          <w:szCs w:val="24"/>
        </w:rPr>
        <w:t xml:space="preserve"> ПАО СК «Росгосстрах»</w:t>
      </w:r>
      <w:r w:rsidR="001D3565" w:rsidRPr="007B00FF">
        <w:rPr>
          <w:rFonts w:ascii="Times New Roman" w:hAnsi="Times New Roman" w:cs="Times New Roman"/>
          <w:sz w:val="24"/>
          <w:szCs w:val="24"/>
        </w:rPr>
        <w:t>.</w:t>
      </w:r>
    </w:p>
    <w:p w:rsidR="005D661A" w:rsidRPr="00EA466F" w:rsidRDefault="005D661A" w:rsidP="007B00F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66F">
        <w:rPr>
          <w:rFonts w:ascii="Times New Roman" w:hAnsi="Times New Roman" w:cs="Times New Roman"/>
          <w:b/>
          <w:bCs/>
          <w:sz w:val="24"/>
          <w:szCs w:val="24"/>
        </w:rPr>
        <w:t xml:space="preserve">При признании факта наступления страхового случая ПАО СК «Росгосстрах» производит выплату страхового возмещения в срок до </w:t>
      </w:r>
      <w:r w:rsidRPr="00EA466F">
        <w:rPr>
          <w:rFonts w:ascii="Times New Roman" w:hAnsi="Times New Roman" w:cs="Times New Roman"/>
          <w:b/>
          <w:bCs/>
          <w:sz w:val="24"/>
          <w:szCs w:val="24"/>
          <w:u w:val="single"/>
        </w:rPr>
        <w:t>7 рабочих дней</w:t>
      </w:r>
      <w:r w:rsidRPr="00EA466F">
        <w:rPr>
          <w:rFonts w:ascii="Times New Roman" w:hAnsi="Times New Roman" w:cs="Times New Roman"/>
          <w:b/>
          <w:bCs/>
          <w:sz w:val="24"/>
          <w:szCs w:val="24"/>
        </w:rPr>
        <w:t xml:space="preserve"> со дня утверждения Акта о страховом случае. </w:t>
      </w:r>
      <w:proofErr w:type="gramStart"/>
      <w:r w:rsidRPr="00EA466F">
        <w:rPr>
          <w:rFonts w:ascii="Times New Roman" w:hAnsi="Times New Roman" w:cs="Times New Roman"/>
          <w:bCs/>
          <w:sz w:val="24"/>
          <w:szCs w:val="24"/>
        </w:rPr>
        <w:t>Выплаты  производятся</w:t>
      </w:r>
      <w:proofErr w:type="gramEnd"/>
      <w:r w:rsidRPr="00EA466F">
        <w:rPr>
          <w:rFonts w:ascii="Times New Roman" w:hAnsi="Times New Roman" w:cs="Times New Roman"/>
          <w:bCs/>
          <w:sz w:val="24"/>
          <w:szCs w:val="24"/>
        </w:rPr>
        <w:t xml:space="preserve"> только перечислением на указанный в заявлении расчетный счет.</w:t>
      </w:r>
      <w:r w:rsidR="00EA466F" w:rsidRPr="00EA466F">
        <w:rPr>
          <w:rFonts w:ascii="Times New Roman" w:hAnsi="Times New Roman" w:cs="Times New Roman"/>
          <w:bCs/>
          <w:sz w:val="24"/>
          <w:szCs w:val="24"/>
        </w:rPr>
        <w:t xml:space="preserve"> Решение Страховщика по выплате должно быть принято в течении 20 рабочих дней с момента предоставления полного комплекта документов.</w:t>
      </w:r>
    </w:p>
    <w:p w:rsidR="00562AF7" w:rsidRPr="007B00FF" w:rsidRDefault="00562AF7" w:rsidP="007B00FF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305" w:rsidRPr="007B00FF" w:rsidRDefault="00175EA1" w:rsidP="007B00F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0FF">
        <w:rPr>
          <w:rFonts w:ascii="Times New Roman" w:hAnsi="Times New Roman" w:cs="Times New Roman"/>
          <w:b/>
          <w:sz w:val="24"/>
          <w:szCs w:val="24"/>
        </w:rPr>
        <w:t>Почему в качестве партнера выбран</w:t>
      </w:r>
      <w:r w:rsidR="00482483" w:rsidRPr="007B00FF">
        <w:rPr>
          <w:rFonts w:ascii="Times New Roman" w:hAnsi="Times New Roman" w:cs="Times New Roman"/>
          <w:b/>
          <w:sz w:val="24"/>
          <w:szCs w:val="24"/>
        </w:rPr>
        <w:t>а компания</w:t>
      </w:r>
      <w:r w:rsidRPr="007B0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6B1" w:rsidRPr="007B00FF">
        <w:rPr>
          <w:rFonts w:ascii="Times New Roman" w:hAnsi="Times New Roman" w:cs="Times New Roman"/>
          <w:b/>
          <w:sz w:val="24"/>
          <w:szCs w:val="24"/>
        </w:rPr>
        <w:t>«РОСГОССТРАХ»</w:t>
      </w:r>
      <w:r w:rsidR="009154F4" w:rsidRPr="007B00FF">
        <w:rPr>
          <w:rFonts w:ascii="Times New Roman" w:hAnsi="Times New Roman" w:cs="Times New Roman"/>
          <w:b/>
          <w:sz w:val="24"/>
          <w:szCs w:val="24"/>
        </w:rPr>
        <w:t>?</w:t>
      </w:r>
    </w:p>
    <w:p w:rsidR="00480305" w:rsidRPr="007B00FF" w:rsidRDefault="00112289" w:rsidP="007B00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A6B">
        <w:rPr>
          <w:rFonts w:ascii="Times New Roman" w:hAnsi="Times New Roman" w:cs="Times New Roman"/>
          <w:sz w:val="24"/>
          <w:szCs w:val="24"/>
        </w:rPr>
        <w:t>По данным рейтингового агентства «ЭКСПЕРТ РА», в 2021 г. компания ПАО «</w:t>
      </w:r>
      <w:proofErr w:type="gramStart"/>
      <w:r w:rsidRPr="00257A6B">
        <w:rPr>
          <w:rFonts w:ascii="Times New Roman" w:hAnsi="Times New Roman" w:cs="Times New Roman"/>
          <w:sz w:val="24"/>
          <w:szCs w:val="24"/>
        </w:rPr>
        <w:t>Росгосстрах»  занимает</w:t>
      </w:r>
      <w:proofErr w:type="gramEnd"/>
      <w:r w:rsidRPr="00257A6B">
        <w:rPr>
          <w:rFonts w:ascii="Times New Roman" w:hAnsi="Times New Roman" w:cs="Times New Roman"/>
          <w:sz w:val="24"/>
          <w:szCs w:val="24"/>
        </w:rPr>
        <w:t xml:space="preserve"> 7-е место в списке крупнейших страховых компаний.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0A1" w:rsidRPr="007B00FF">
        <w:rPr>
          <w:rFonts w:ascii="Times New Roman" w:hAnsi="Times New Roman" w:cs="Times New Roman"/>
          <w:sz w:val="24"/>
          <w:szCs w:val="24"/>
        </w:rPr>
        <w:t xml:space="preserve">Программа страхования является добровольной. При этом в совместном проекте </w:t>
      </w:r>
      <w:r>
        <w:rPr>
          <w:rFonts w:ascii="Times New Roman" w:hAnsi="Times New Roman" w:cs="Times New Roman"/>
          <w:sz w:val="24"/>
          <w:szCs w:val="24"/>
        </w:rPr>
        <w:t>Группы</w:t>
      </w:r>
      <w:r w:rsidR="00B946BC">
        <w:rPr>
          <w:rFonts w:ascii="Times New Roman" w:hAnsi="Times New Roman" w:cs="Times New Roman"/>
          <w:sz w:val="24"/>
          <w:szCs w:val="24"/>
        </w:rPr>
        <w:t xml:space="preserve"> КОМФОРТ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02D" w:rsidRPr="007B00FF">
        <w:rPr>
          <w:rFonts w:ascii="Times New Roman" w:hAnsi="Times New Roman" w:cs="Times New Roman"/>
          <w:sz w:val="24"/>
          <w:szCs w:val="24"/>
        </w:rPr>
        <w:t xml:space="preserve">и </w:t>
      </w:r>
      <w:r w:rsidR="005176B1" w:rsidRPr="007B00FF">
        <w:rPr>
          <w:rFonts w:ascii="Times New Roman" w:hAnsi="Times New Roman" w:cs="Times New Roman"/>
          <w:b/>
          <w:sz w:val="24"/>
          <w:szCs w:val="24"/>
        </w:rPr>
        <w:t xml:space="preserve">«РОСГОССТРАХ» </w:t>
      </w:r>
      <w:r w:rsidR="00AA10A1" w:rsidRPr="007B00FF">
        <w:rPr>
          <w:rFonts w:ascii="Times New Roman" w:hAnsi="Times New Roman" w:cs="Times New Roman"/>
          <w:sz w:val="24"/>
          <w:szCs w:val="24"/>
        </w:rPr>
        <w:t xml:space="preserve">максимально продуманны наиболее комфортные условия для </w:t>
      </w:r>
      <w:r w:rsidR="0081502D" w:rsidRPr="007B00FF">
        <w:rPr>
          <w:rFonts w:ascii="Times New Roman" w:hAnsi="Times New Roman" w:cs="Times New Roman"/>
          <w:sz w:val="24"/>
          <w:szCs w:val="24"/>
        </w:rPr>
        <w:t>жителей</w:t>
      </w:r>
      <w:r w:rsidR="00AA10A1" w:rsidRPr="007B00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F43" w:rsidRPr="007B00FF" w:rsidRDefault="00D42F43" w:rsidP="007B00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FF">
        <w:rPr>
          <w:rFonts w:ascii="Times New Roman" w:hAnsi="Times New Roman" w:cs="Times New Roman"/>
          <w:sz w:val="24"/>
          <w:szCs w:val="24"/>
        </w:rPr>
        <w:t>Наилучшие условия страх</w:t>
      </w:r>
      <w:r w:rsidR="00175EA1" w:rsidRPr="007B00FF">
        <w:rPr>
          <w:rFonts w:ascii="Times New Roman" w:hAnsi="Times New Roman" w:cs="Times New Roman"/>
          <w:sz w:val="24"/>
          <w:szCs w:val="24"/>
        </w:rPr>
        <w:t xml:space="preserve">ования для жителей </w:t>
      </w:r>
      <w:r w:rsidR="00292EBE" w:rsidRPr="007B00FF">
        <w:rPr>
          <w:rFonts w:ascii="Times New Roman" w:hAnsi="Times New Roman" w:cs="Times New Roman"/>
          <w:sz w:val="24"/>
          <w:szCs w:val="24"/>
        </w:rPr>
        <w:t>Группы КОМФОРТ</w:t>
      </w:r>
      <w:r w:rsidR="00175EA1" w:rsidRPr="007B00FF">
        <w:rPr>
          <w:rFonts w:ascii="Times New Roman" w:hAnsi="Times New Roman" w:cs="Times New Roman"/>
          <w:sz w:val="24"/>
          <w:szCs w:val="24"/>
        </w:rPr>
        <w:t xml:space="preserve"> предложены страховой </w:t>
      </w:r>
      <w:r w:rsidR="005176B1" w:rsidRPr="007B00FF">
        <w:rPr>
          <w:rFonts w:ascii="Times New Roman" w:hAnsi="Times New Roman" w:cs="Times New Roman"/>
          <w:sz w:val="24"/>
          <w:szCs w:val="24"/>
        </w:rPr>
        <w:t>компанией «РОСГОССТРАХ»</w:t>
      </w:r>
      <w:r w:rsidR="00175EA1" w:rsidRPr="007B00FF">
        <w:rPr>
          <w:rFonts w:ascii="Times New Roman" w:hAnsi="Times New Roman" w:cs="Times New Roman"/>
          <w:sz w:val="24"/>
          <w:szCs w:val="24"/>
        </w:rPr>
        <w:t>.</w:t>
      </w:r>
    </w:p>
    <w:p w:rsidR="00D42F43" w:rsidRPr="007B00FF" w:rsidRDefault="00D42F43" w:rsidP="007B00FF">
      <w:pPr>
        <w:pStyle w:val="a5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FF">
        <w:rPr>
          <w:rFonts w:ascii="Times New Roman" w:hAnsi="Times New Roman" w:cs="Times New Roman"/>
          <w:sz w:val="24"/>
          <w:szCs w:val="24"/>
        </w:rPr>
        <w:t>Помесячное страхование</w:t>
      </w:r>
      <w:bookmarkStart w:id="1" w:name="_GoBack"/>
      <w:bookmarkEnd w:id="1"/>
      <w:r w:rsidRPr="007B00FF">
        <w:rPr>
          <w:rFonts w:ascii="Times New Roman" w:hAnsi="Times New Roman" w:cs="Times New Roman"/>
          <w:sz w:val="24"/>
          <w:szCs w:val="24"/>
        </w:rPr>
        <w:t>.</w:t>
      </w:r>
    </w:p>
    <w:p w:rsidR="00D42F43" w:rsidRPr="007B00FF" w:rsidRDefault="00D42F43" w:rsidP="007B00FF">
      <w:pPr>
        <w:pStyle w:val="a5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FF">
        <w:rPr>
          <w:rFonts w:ascii="Times New Roman" w:hAnsi="Times New Roman" w:cs="Times New Roman"/>
          <w:sz w:val="24"/>
          <w:szCs w:val="24"/>
        </w:rPr>
        <w:t>Удобная форма оплаты добровольного страхования: через ЕПД.</w:t>
      </w:r>
    </w:p>
    <w:p w:rsidR="00D42F43" w:rsidRPr="007B00FF" w:rsidRDefault="00D42F43" w:rsidP="007B00FF">
      <w:pPr>
        <w:pStyle w:val="a5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FF">
        <w:rPr>
          <w:rFonts w:ascii="Times New Roman" w:hAnsi="Times New Roman" w:cs="Times New Roman"/>
          <w:sz w:val="24"/>
          <w:szCs w:val="24"/>
        </w:rPr>
        <w:t xml:space="preserve">Лучшее ценовое предложение для жителей </w:t>
      </w:r>
      <w:r w:rsidR="00292EBE" w:rsidRPr="007B00FF">
        <w:rPr>
          <w:rFonts w:ascii="Times New Roman" w:hAnsi="Times New Roman" w:cs="Times New Roman"/>
          <w:sz w:val="24"/>
          <w:szCs w:val="24"/>
        </w:rPr>
        <w:t>Группы КОМФОРТ.</w:t>
      </w:r>
    </w:p>
    <w:p w:rsidR="00D42F43" w:rsidRPr="007B00FF" w:rsidRDefault="00D42F43" w:rsidP="007B00FF">
      <w:pPr>
        <w:pStyle w:val="a5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FF">
        <w:rPr>
          <w:rFonts w:ascii="Times New Roman" w:hAnsi="Times New Roman" w:cs="Times New Roman"/>
          <w:sz w:val="24"/>
          <w:szCs w:val="24"/>
        </w:rPr>
        <w:t>Оптимально подобрана сумма страховой выплаты на основании статистики страховых случаев в Москве в новостройках, это так же влияет на ценовое предложение.</w:t>
      </w:r>
    </w:p>
    <w:p w:rsidR="00D42F43" w:rsidRPr="007B00FF" w:rsidRDefault="00175EA1" w:rsidP="007B00FF">
      <w:pPr>
        <w:pStyle w:val="a5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FF">
        <w:rPr>
          <w:rFonts w:ascii="Times New Roman" w:hAnsi="Times New Roman" w:cs="Times New Roman"/>
          <w:sz w:val="24"/>
          <w:szCs w:val="24"/>
        </w:rPr>
        <w:t xml:space="preserve">Помимо стандартных </w:t>
      </w:r>
      <w:r w:rsidR="00D42F43" w:rsidRPr="007B00FF">
        <w:rPr>
          <w:rFonts w:ascii="Times New Roman" w:hAnsi="Times New Roman" w:cs="Times New Roman"/>
          <w:sz w:val="24"/>
          <w:szCs w:val="24"/>
        </w:rPr>
        <w:t>страховых случаев страхуются:</w:t>
      </w:r>
    </w:p>
    <w:p w:rsidR="00D42F43" w:rsidRPr="007B00FF" w:rsidRDefault="00D42F43" w:rsidP="007B00FF">
      <w:pPr>
        <w:pStyle w:val="a5"/>
        <w:numPr>
          <w:ilvl w:val="0"/>
          <w:numId w:val="2"/>
        </w:numPr>
        <w:spacing w:after="0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FF">
        <w:rPr>
          <w:rFonts w:ascii="Times New Roman" w:hAnsi="Times New Roman" w:cs="Times New Roman"/>
          <w:sz w:val="24"/>
          <w:szCs w:val="24"/>
        </w:rPr>
        <w:t>гражданская ответственность перед 3-ми лицами,</w:t>
      </w:r>
    </w:p>
    <w:p w:rsidR="00D42F43" w:rsidRPr="007B00FF" w:rsidRDefault="00D42F43" w:rsidP="007B00FF">
      <w:pPr>
        <w:pStyle w:val="a5"/>
        <w:numPr>
          <w:ilvl w:val="0"/>
          <w:numId w:val="2"/>
        </w:numPr>
        <w:spacing w:after="0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FF">
        <w:rPr>
          <w:rFonts w:ascii="Times New Roman" w:hAnsi="Times New Roman" w:cs="Times New Roman"/>
          <w:sz w:val="24"/>
          <w:szCs w:val="24"/>
        </w:rPr>
        <w:t>противоправные действия 3-х лиц,</w:t>
      </w:r>
    </w:p>
    <w:p w:rsidR="00D42F43" w:rsidRPr="007B00FF" w:rsidRDefault="00D42F43" w:rsidP="007B00FF">
      <w:pPr>
        <w:pStyle w:val="a5"/>
        <w:numPr>
          <w:ilvl w:val="0"/>
          <w:numId w:val="2"/>
        </w:numPr>
        <w:spacing w:after="0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FF">
        <w:rPr>
          <w:rFonts w:ascii="Times New Roman" w:hAnsi="Times New Roman" w:cs="Times New Roman"/>
          <w:sz w:val="24"/>
          <w:szCs w:val="24"/>
        </w:rPr>
        <w:lastRenderedPageBreak/>
        <w:t>заливы по причине протечек стиральных и посудомоечных машин.</w:t>
      </w:r>
    </w:p>
    <w:p w:rsidR="00D42F43" w:rsidRPr="007B00FF" w:rsidRDefault="00D42F43" w:rsidP="007B00FF">
      <w:pPr>
        <w:pStyle w:val="a5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FF">
        <w:rPr>
          <w:rFonts w:ascii="Times New Roman" w:hAnsi="Times New Roman" w:cs="Times New Roman"/>
          <w:sz w:val="24"/>
          <w:szCs w:val="24"/>
        </w:rPr>
        <w:t>Страхуется квартира, а не собственник. Даже если собственник сменится (и т.п.), квартира остается застрахованной. Страховое возмещение получает: посмотреть в условиях.</w:t>
      </w:r>
    </w:p>
    <w:p w:rsidR="00D42F43" w:rsidRPr="000D6B94" w:rsidRDefault="00EA466F" w:rsidP="007B00FF">
      <w:pPr>
        <w:pStyle w:val="a5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94">
        <w:rPr>
          <w:rFonts w:ascii="Times New Roman" w:hAnsi="Times New Roman" w:cs="Times New Roman"/>
          <w:sz w:val="24"/>
          <w:szCs w:val="24"/>
        </w:rPr>
        <w:t xml:space="preserve">В случае отказа страхователя от договора добровольного страхования </w:t>
      </w:r>
      <w:r w:rsidR="001E2ED3" w:rsidRPr="000D6B94">
        <w:rPr>
          <w:rFonts w:ascii="Times New Roman" w:hAnsi="Times New Roman" w:cs="Times New Roman"/>
          <w:sz w:val="24"/>
          <w:szCs w:val="24"/>
        </w:rPr>
        <w:t>до конца месяца, в котором была произведена оплата, Страховщик обязан возвратить Страхователю уплаченную страховую премию.</w:t>
      </w:r>
    </w:p>
    <w:p w:rsidR="004E55EC" w:rsidRPr="007B00FF" w:rsidRDefault="004E55EC" w:rsidP="007B00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E55EC" w:rsidRPr="007B00FF" w:rsidSect="000864D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015"/>
    <w:multiLevelType w:val="hybridMultilevel"/>
    <w:tmpl w:val="DC08A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C2CF9"/>
    <w:multiLevelType w:val="hybridMultilevel"/>
    <w:tmpl w:val="1D326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A3F97"/>
    <w:multiLevelType w:val="hybridMultilevel"/>
    <w:tmpl w:val="8EAA8C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42922"/>
    <w:multiLevelType w:val="hybridMultilevel"/>
    <w:tmpl w:val="6E346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73841"/>
    <w:multiLevelType w:val="hybridMultilevel"/>
    <w:tmpl w:val="E6D28C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26462"/>
    <w:multiLevelType w:val="hybridMultilevel"/>
    <w:tmpl w:val="5A087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1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Шахов Алексей Юрьевич (Aleksey Shakhov)">
    <w15:presenceInfo w15:providerId="AD" w15:userId="S-1-5-21-4236492509-3256340754-3973709331-3469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68"/>
    <w:rsid w:val="00004C21"/>
    <w:rsid w:val="00026BD9"/>
    <w:rsid w:val="00057CAF"/>
    <w:rsid w:val="00061B99"/>
    <w:rsid w:val="000643C7"/>
    <w:rsid w:val="00081264"/>
    <w:rsid w:val="000864D5"/>
    <w:rsid w:val="00087C1B"/>
    <w:rsid w:val="000B131A"/>
    <w:rsid w:val="000C209F"/>
    <w:rsid w:val="000D6B94"/>
    <w:rsid w:val="000F75B3"/>
    <w:rsid w:val="00102B14"/>
    <w:rsid w:val="00104E62"/>
    <w:rsid w:val="00112289"/>
    <w:rsid w:val="00125631"/>
    <w:rsid w:val="00153B4E"/>
    <w:rsid w:val="00175EA1"/>
    <w:rsid w:val="001903CA"/>
    <w:rsid w:val="001C6302"/>
    <w:rsid w:val="001D3565"/>
    <w:rsid w:val="001D7AE6"/>
    <w:rsid w:val="001E2ED3"/>
    <w:rsid w:val="001F3768"/>
    <w:rsid w:val="00216617"/>
    <w:rsid w:val="002365A1"/>
    <w:rsid w:val="00241E28"/>
    <w:rsid w:val="00253AF4"/>
    <w:rsid w:val="00257A6B"/>
    <w:rsid w:val="00292EBE"/>
    <w:rsid w:val="002B0459"/>
    <w:rsid w:val="002B2DD4"/>
    <w:rsid w:val="002B52BE"/>
    <w:rsid w:val="002C1F0F"/>
    <w:rsid w:val="002F09C8"/>
    <w:rsid w:val="003A3F2A"/>
    <w:rsid w:val="003E2FCF"/>
    <w:rsid w:val="004145B3"/>
    <w:rsid w:val="004209C8"/>
    <w:rsid w:val="004273F8"/>
    <w:rsid w:val="0046533C"/>
    <w:rsid w:val="00480305"/>
    <w:rsid w:val="00482483"/>
    <w:rsid w:val="00490133"/>
    <w:rsid w:val="00493A97"/>
    <w:rsid w:val="004B610A"/>
    <w:rsid w:val="004E55EC"/>
    <w:rsid w:val="004F0218"/>
    <w:rsid w:val="0050299E"/>
    <w:rsid w:val="0051580E"/>
    <w:rsid w:val="005176B1"/>
    <w:rsid w:val="00540719"/>
    <w:rsid w:val="005478B8"/>
    <w:rsid w:val="00562AF7"/>
    <w:rsid w:val="005918BF"/>
    <w:rsid w:val="005A1799"/>
    <w:rsid w:val="005B2213"/>
    <w:rsid w:val="005D661A"/>
    <w:rsid w:val="005F0106"/>
    <w:rsid w:val="005F1128"/>
    <w:rsid w:val="00611273"/>
    <w:rsid w:val="00627853"/>
    <w:rsid w:val="00643DCE"/>
    <w:rsid w:val="00645670"/>
    <w:rsid w:val="00665ABE"/>
    <w:rsid w:val="00671110"/>
    <w:rsid w:val="00674CDE"/>
    <w:rsid w:val="006868D8"/>
    <w:rsid w:val="006973EF"/>
    <w:rsid w:val="006C7717"/>
    <w:rsid w:val="006F2FD6"/>
    <w:rsid w:val="007045DC"/>
    <w:rsid w:val="00704C55"/>
    <w:rsid w:val="0071378A"/>
    <w:rsid w:val="00716525"/>
    <w:rsid w:val="00730EF6"/>
    <w:rsid w:val="007338FA"/>
    <w:rsid w:val="0076334C"/>
    <w:rsid w:val="00773FDB"/>
    <w:rsid w:val="007B00FF"/>
    <w:rsid w:val="007B3133"/>
    <w:rsid w:val="007B6EAE"/>
    <w:rsid w:val="007F6FAD"/>
    <w:rsid w:val="0081502D"/>
    <w:rsid w:val="00826683"/>
    <w:rsid w:val="00826B7A"/>
    <w:rsid w:val="0084794E"/>
    <w:rsid w:val="00871DD9"/>
    <w:rsid w:val="00886228"/>
    <w:rsid w:val="0088752E"/>
    <w:rsid w:val="008E1EE3"/>
    <w:rsid w:val="008E2D04"/>
    <w:rsid w:val="008F5907"/>
    <w:rsid w:val="0090065B"/>
    <w:rsid w:val="00912B98"/>
    <w:rsid w:val="009154F4"/>
    <w:rsid w:val="009276DB"/>
    <w:rsid w:val="009775FE"/>
    <w:rsid w:val="0098099B"/>
    <w:rsid w:val="0098158A"/>
    <w:rsid w:val="009A754B"/>
    <w:rsid w:val="009C59B8"/>
    <w:rsid w:val="00A114DE"/>
    <w:rsid w:val="00A11594"/>
    <w:rsid w:val="00A869C2"/>
    <w:rsid w:val="00A9067F"/>
    <w:rsid w:val="00AA10A1"/>
    <w:rsid w:val="00AB012F"/>
    <w:rsid w:val="00AB54DC"/>
    <w:rsid w:val="00B04EFF"/>
    <w:rsid w:val="00B258AB"/>
    <w:rsid w:val="00B34F42"/>
    <w:rsid w:val="00B41068"/>
    <w:rsid w:val="00B4791C"/>
    <w:rsid w:val="00B71101"/>
    <w:rsid w:val="00B7286F"/>
    <w:rsid w:val="00B946BC"/>
    <w:rsid w:val="00BA5A87"/>
    <w:rsid w:val="00BF440F"/>
    <w:rsid w:val="00C04B28"/>
    <w:rsid w:val="00C1482C"/>
    <w:rsid w:val="00C22090"/>
    <w:rsid w:val="00C312AB"/>
    <w:rsid w:val="00C83F21"/>
    <w:rsid w:val="00C920C7"/>
    <w:rsid w:val="00CA6C06"/>
    <w:rsid w:val="00CB1D97"/>
    <w:rsid w:val="00CC2477"/>
    <w:rsid w:val="00CC6BFB"/>
    <w:rsid w:val="00CD3F49"/>
    <w:rsid w:val="00CF3640"/>
    <w:rsid w:val="00CF5C25"/>
    <w:rsid w:val="00D23EA5"/>
    <w:rsid w:val="00D4150D"/>
    <w:rsid w:val="00D4219F"/>
    <w:rsid w:val="00D42F43"/>
    <w:rsid w:val="00D47488"/>
    <w:rsid w:val="00D51AF3"/>
    <w:rsid w:val="00D6187B"/>
    <w:rsid w:val="00D86670"/>
    <w:rsid w:val="00D974BD"/>
    <w:rsid w:val="00DF027F"/>
    <w:rsid w:val="00DF7213"/>
    <w:rsid w:val="00E6172E"/>
    <w:rsid w:val="00E67473"/>
    <w:rsid w:val="00E72F38"/>
    <w:rsid w:val="00E77334"/>
    <w:rsid w:val="00E8566E"/>
    <w:rsid w:val="00E900B9"/>
    <w:rsid w:val="00EA466F"/>
    <w:rsid w:val="00EA4E5F"/>
    <w:rsid w:val="00EE1493"/>
    <w:rsid w:val="00EF07AE"/>
    <w:rsid w:val="00F37107"/>
    <w:rsid w:val="00F475E9"/>
    <w:rsid w:val="00F712ED"/>
    <w:rsid w:val="00F967D8"/>
    <w:rsid w:val="00FA063F"/>
    <w:rsid w:val="00FC0F1A"/>
    <w:rsid w:val="00FC5274"/>
    <w:rsid w:val="00FD348A"/>
    <w:rsid w:val="00FE0193"/>
    <w:rsid w:val="00FE3278"/>
    <w:rsid w:val="00FE3E7F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34FE"/>
  <w15:docId w15:val="{AA8C8270-43DE-44F2-9B33-8CA445A2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3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2F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7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Пятибратова Яна</dc:creator>
  <cp:lastModifiedBy>Калиниченко Ольга</cp:lastModifiedBy>
  <cp:revision>3</cp:revision>
  <cp:lastPrinted>2016-02-04T07:20:00Z</cp:lastPrinted>
  <dcterms:created xsi:type="dcterms:W3CDTF">2022-05-20T14:35:00Z</dcterms:created>
  <dcterms:modified xsi:type="dcterms:W3CDTF">2022-05-20T14:39:00Z</dcterms:modified>
</cp:coreProperties>
</file>